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6B" w:rsidRPr="00E94C59" w:rsidRDefault="00956207" w:rsidP="000E6C4A">
      <w:pPr>
        <w:ind w:firstLine="0"/>
        <w:contextualSpacing/>
        <w:rPr>
          <w:rFonts w:asciiTheme="minorHAnsi" w:hAnsiTheme="minorHAnsi" w:cs="Arial"/>
          <w:b/>
          <w:caps/>
          <w:sz w:val="20"/>
          <w:szCs w:val="20"/>
          <w:rPrChange w:id="1" w:author="finaum" w:date="2012-03-21T16:02:00Z">
            <w:rPr>
              <w:rFonts w:ascii="Arial" w:hAnsi="Arial" w:cs="Arial"/>
              <w:b/>
              <w:caps/>
              <w:sz w:val="20"/>
              <w:szCs w:val="20"/>
            </w:rPr>
          </w:rPrChange>
        </w:rPr>
      </w:pPr>
      <w:r w:rsidRPr="00956207">
        <w:rPr>
          <w:rFonts w:asciiTheme="minorHAnsi" w:hAnsiTheme="minorHAnsi" w:cs="Arial"/>
          <w:b/>
          <w:caps/>
          <w:sz w:val="20"/>
          <w:szCs w:val="20"/>
          <w:rPrChange w:id="2" w:author="finaum" w:date="2012-03-21T16:02:00Z">
            <w:rPr>
              <w:rFonts w:ascii="Arial" w:hAnsi="Arial" w:cs="Arial"/>
              <w:b/>
              <w:caps/>
              <w:sz w:val="20"/>
              <w:szCs w:val="20"/>
            </w:rPr>
          </w:rPrChange>
        </w:rPr>
        <w:t xml:space="preserve">L’initiative marocaine pour </w:t>
      </w:r>
      <w:del w:id="3" w:author="finaum" w:date="2012-03-01T11:06:00Z">
        <w:r w:rsidRPr="00956207">
          <w:rPr>
            <w:rFonts w:asciiTheme="minorHAnsi" w:hAnsiTheme="minorHAnsi" w:cs="Arial"/>
            <w:b/>
            <w:caps/>
            <w:sz w:val="20"/>
            <w:szCs w:val="20"/>
            <w:rPrChange w:id="4" w:author="finaum" w:date="2012-03-21T16:02:00Z">
              <w:rPr>
                <w:rFonts w:ascii="Arial" w:hAnsi="Arial" w:cs="Arial"/>
                <w:b/>
                <w:caps/>
                <w:sz w:val="20"/>
                <w:szCs w:val="20"/>
              </w:rPr>
            </w:rPrChange>
          </w:rPr>
          <w:delText xml:space="preserve">le </w:delText>
        </w:r>
      </w:del>
      <w:ins w:id="5" w:author="finaum" w:date="2012-03-01T11:06:00Z">
        <w:r w:rsidRPr="00956207">
          <w:rPr>
            <w:rFonts w:asciiTheme="minorHAnsi" w:hAnsiTheme="minorHAnsi" w:cs="Arial"/>
            <w:b/>
            <w:caps/>
            <w:sz w:val="20"/>
            <w:szCs w:val="20"/>
            <w:rPrChange w:id="6" w:author="finaum" w:date="2012-03-21T16:02:00Z">
              <w:rPr>
                <w:rFonts w:ascii="Arial" w:hAnsi="Arial" w:cs="Arial"/>
                <w:b/>
                <w:caps/>
                <w:sz w:val="20"/>
                <w:szCs w:val="20"/>
              </w:rPr>
            </w:rPrChange>
          </w:rPr>
          <w:t xml:space="preserve">LA RÉGION DU </w:t>
        </w:r>
      </w:ins>
      <w:r w:rsidRPr="00956207">
        <w:rPr>
          <w:rFonts w:asciiTheme="minorHAnsi" w:hAnsiTheme="minorHAnsi" w:cs="Arial"/>
          <w:b/>
          <w:caps/>
          <w:sz w:val="20"/>
          <w:szCs w:val="20"/>
          <w:rPrChange w:id="7" w:author="finaum" w:date="2012-03-21T16:02:00Z">
            <w:rPr>
              <w:rFonts w:ascii="Arial" w:hAnsi="Arial" w:cs="Arial"/>
              <w:b/>
              <w:caps/>
              <w:sz w:val="20"/>
              <w:szCs w:val="20"/>
            </w:rPr>
          </w:rPrChange>
        </w:rPr>
        <w:t xml:space="preserve">Sahara </w:t>
      </w:r>
      <w:del w:id="8" w:author="finaum" w:date="2012-03-01T11:06:00Z">
        <w:r w:rsidRPr="00956207">
          <w:rPr>
            <w:rFonts w:asciiTheme="minorHAnsi" w:hAnsiTheme="minorHAnsi" w:cs="Arial"/>
            <w:b/>
            <w:caps/>
            <w:sz w:val="20"/>
            <w:szCs w:val="20"/>
            <w:rPrChange w:id="9" w:author="finaum" w:date="2012-03-21T16:02:00Z">
              <w:rPr>
                <w:rFonts w:ascii="Arial" w:hAnsi="Arial" w:cs="Arial"/>
                <w:b/>
                <w:caps/>
                <w:sz w:val="20"/>
                <w:szCs w:val="20"/>
              </w:rPr>
            </w:rPrChange>
          </w:rPr>
          <w:delText xml:space="preserve">occidental </w:delText>
        </w:r>
      </w:del>
      <w:r w:rsidRPr="00956207">
        <w:rPr>
          <w:rFonts w:asciiTheme="minorHAnsi" w:hAnsiTheme="minorHAnsi" w:cs="Arial"/>
          <w:b/>
          <w:caps/>
          <w:sz w:val="20"/>
          <w:szCs w:val="20"/>
          <w:rPrChange w:id="10" w:author="finaum" w:date="2012-03-21T16:02:00Z">
            <w:rPr>
              <w:rFonts w:ascii="Arial" w:hAnsi="Arial" w:cs="Arial"/>
              <w:b/>
              <w:caps/>
              <w:sz w:val="20"/>
              <w:szCs w:val="20"/>
            </w:rPr>
          </w:rPrChange>
        </w:rPr>
        <w:t>vue par le prisme du statut d’autonomie de la Nouvelle-CalÉdonie</w:t>
      </w:r>
    </w:p>
    <w:p w:rsidR="00FA526B" w:rsidRPr="00E94C59" w:rsidRDefault="00FA526B" w:rsidP="000E6C4A">
      <w:pPr>
        <w:ind w:firstLine="0"/>
        <w:contextualSpacing/>
        <w:rPr>
          <w:rFonts w:asciiTheme="minorHAnsi" w:hAnsiTheme="minorHAnsi" w:cs="Arial"/>
          <w:sz w:val="20"/>
          <w:szCs w:val="20"/>
          <w:rPrChange w:id="11" w:author="finaum" w:date="2012-03-21T16:02:00Z">
            <w:rPr>
              <w:rFonts w:ascii="Arial" w:hAnsi="Arial" w:cs="Arial"/>
              <w:sz w:val="20"/>
              <w:szCs w:val="20"/>
            </w:rPr>
          </w:rPrChange>
        </w:rPr>
      </w:pPr>
    </w:p>
    <w:p w:rsidR="00FA526B" w:rsidRPr="00E94C59" w:rsidRDefault="00956207" w:rsidP="000E6C4A">
      <w:pPr>
        <w:ind w:right="-52"/>
        <w:contextualSpacing/>
        <w:rPr>
          <w:rFonts w:asciiTheme="minorHAnsi" w:hAnsiTheme="minorHAnsi" w:cs="Arial"/>
          <w:sz w:val="20"/>
          <w:szCs w:val="20"/>
          <w:rPrChange w:id="12" w:author="finaum" w:date="2012-03-21T16:02:00Z">
            <w:rPr>
              <w:rFonts w:ascii="Arial" w:hAnsi="Arial" w:cs="Arial"/>
              <w:sz w:val="20"/>
              <w:szCs w:val="20"/>
            </w:rPr>
          </w:rPrChange>
        </w:rPr>
      </w:pPr>
      <w:r w:rsidRPr="00956207">
        <w:rPr>
          <w:rFonts w:asciiTheme="minorHAnsi" w:hAnsiTheme="minorHAnsi" w:cs="Arial"/>
          <w:sz w:val="20"/>
          <w:szCs w:val="20"/>
          <w:rPrChange w:id="13" w:author="finaum" w:date="2012-03-21T16:02:00Z">
            <w:rPr>
              <w:rFonts w:ascii="Arial" w:hAnsi="Arial" w:cs="Arial"/>
              <w:sz w:val="20"/>
              <w:szCs w:val="20"/>
            </w:rPr>
          </w:rPrChange>
        </w:rPr>
        <w:t>(Contribution au Séminaire international de recherche sur « La gouvernance dans les statuts d’autonomie : institutions et mécanismes » tenu à Genève le 22 mars 2012)</w:t>
      </w:r>
    </w:p>
    <w:p w:rsidR="00FA526B" w:rsidRPr="00E94C59" w:rsidRDefault="00FA526B" w:rsidP="000E6C4A">
      <w:pPr>
        <w:ind w:firstLine="0"/>
        <w:contextualSpacing/>
        <w:rPr>
          <w:rFonts w:asciiTheme="minorHAnsi" w:hAnsiTheme="minorHAnsi" w:cs="Arial"/>
          <w:sz w:val="20"/>
          <w:szCs w:val="20"/>
          <w:rPrChange w:id="14" w:author="finaum" w:date="2012-03-21T16:02:00Z">
            <w:rPr>
              <w:rFonts w:ascii="Arial" w:hAnsi="Arial" w:cs="Arial"/>
              <w:sz w:val="20"/>
              <w:szCs w:val="20"/>
            </w:rPr>
          </w:rPrChange>
        </w:rPr>
      </w:pPr>
    </w:p>
    <w:p w:rsidR="00FA526B" w:rsidRPr="00E94C59" w:rsidRDefault="00956207" w:rsidP="000E6C4A">
      <w:pPr>
        <w:ind w:firstLine="0"/>
        <w:contextualSpacing/>
        <w:rPr>
          <w:rFonts w:asciiTheme="minorHAnsi" w:hAnsiTheme="minorHAnsi" w:cs="Arial"/>
          <w:b/>
          <w:i/>
          <w:sz w:val="20"/>
          <w:szCs w:val="20"/>
          <w:rPrChange w:id="15" w:author="finaum" w:date="2012-03-21T16:02:00Z">
            <w:rPr>
              <w:rFonts w:ascii="Arial" w:hAnsi="Arial" w:cs="Arial"/>
              <w:b/>
              <w:i/>
              <w:sz w:val="20"/>
              <w:szCs w:val="20"/>
            </w:rPr>
          </w:rPrChange>
        </w:rPr>
      </w:pPr>
      <w:proofErr w:type="gramStart"/>
      <w:r w:rsidRPr="00956207">
        <w:rPr>
          <w:rFonts w:asciiTheme="minorHAnsi" w:hAnsiTheme="minorHAnsi" w:cs="Arial"/>
          <w:b/>
          <w:i/>
          <w:sz w:val="20"/>
          <w:szCs w:val="20"/>
          <w:rPrChange w:id="16" w:author="finaum" w:date="2012-03-21T16:02:00Z">
            <w:rPr>
              <w:rFonts w:ascii="Arial" w:hAnsi="Arial" w:cs="Arial"/>
              <w:b/>
              <w:i/>
              <w:sz w:val="20"/>
              <w:szCs w:val="20"/>
            </w:rPr>
          </w:rPrChange>
        </w:rPr>
        <w:t>par</w:t>
      </w:r>
      <w:proofErr w:type="gramEnd"/>
      <w:r w:rsidRPr="00956207">
        <w:rPr>
          <w:rFonts w:asciiTheme="minorHAnsi" w:hAnsiTheme="minorHAnsi" w:cs="Arial"/>
          <w:b/>
          <w:i/>
          <w:sz w:val="20"/>
          <w:szCs w:val="20"/>
          <w:rPrChange w:id="17" w:author="finaum" w:date="2012-03-21T16:02:00Z">
            <w:rPr>
              <w:rFonts w:ascii="Arial" w:hAnsi="Arial" w:cs="Arial"/>
              <w:b/>
              <w:i/>
              <w:sz w:val="20"/>
              <w:szCs w:val="20"/>
            </w:rPr>
          </w:rPrChange>
        </w:rPr>
        <w:t xml:space="preserve"> Carine David</w:t>
      </w:r>
    </w:p>
    <w:p w:rsidR="00FA526B" w:rsidRPr="00E94C59" w:rsidRDefault="00956207" w:rsidP="000E6C4A">
      <w:pPr>
        <w:ind w:firstLine="0"/>
        <w:contextualSpacing/>
        <w:rPr>
          <w:rFonts w:asciiTheme="minorHAnsi" w:hAnsiTheme="minorHAnsi" w:cs="Arial"/>
          <w:i/>
          <w:sz w:val="20"/>
          <w:szCs w:val="20"/>
          <w:rPrChange w:id="18" w:author="finaum" w:date="2012-03-21T16:02:00Z">
            <w:rPr>
              <w:rFonts w:ascii="Arial" w:hAnsi="Arial" w:cs="Arial"/>
              <w:i/>
              <w:sz w:val="20"/>
              <w:szCs w:val="20"/>
            </w:rPr>
          </w:rPrChange>
        </w:rPr>
      </w:pPr>
      <w:r w:rsidRPr="00956207">
        <w:rPr>
          <w:rFonts w:asciiTheme="minorHAnsi" w:hAnsiTheme="minorHAnsi" w:cs="Arial"/>
          <w:i/>
          <w:sz w:val="20"/>
          <w:szCs w:val="20"/>
          <w:rPrChange w:id="19" w:author="finaum" w:date="2012-03-21T16:02:00Z">
            <w:rPr>
              <w:rFonts w:ascii="Arial" w:hAnsi="Arial" w:cs="Arial"/>
              <w:i/>
              <w:sz w:val="20"/>
              <w:szCs w:val="20"/>
            </w:rPr>
          </w:rPrChange>
        </w:rPr>
        <w:t>Maître de conférences en droit public, Université de la Nouvelle-Calédonie, Centre des Nouvelles Etudes du Pacifique (CNEP)</w:t>
      </w:r>
    </w:p>
    <w:p w:rsidR="00FA526B" w:rsidRPr="00E94C59" w:rsidRDefault="00FA526B" w:rsidP="000E6C4A">
      <w:pPr>
        <w:ind w:firstLine="0"/>
        <w:contextualSpacing/>
        <w:jc w:val="both"/>
        <w:rPr>
          <w:rFonts w:asciiTheme="minorHAnsi" w:hAnsiTheme="minorHAnsi" w:cs="Arial"/>
          <w:sz w:val="20"/>
          <w:szCs w:val="20"/>
          <w:rPrChange w:id="20" w:author="finaum" w:date="2012-03-21T16:02:00Z">
            <w:rPr>
              <w:rFonts w:ascii="Arial" w:hAnsi="Arial" w:cs="Arial"/>
              <w:sz w:val="20"/>
              <w:szCs w:val="20"/>
            </w:rPr>
          </w:rPrChange>
        </w:rPr>
      </w:pPr>
    </w:p>
    <w:p w:rsidR="00FA526B" w:rsidRPr="00E94C59" w:rsidRDefault="00956207" w:rsidP="000E6C4A">
      <w:pPr>
        <w:ind w:firstLine="0"/>
        <w:contextualSpacing/>
        <w:jc w:val="both"/>
        <w:rPr>
          <w:rFonts w:asciiTheme="minorHAnsi" w:hAnsiTheme="minorHAnsi" w:cs="Arial"/>
          <w:b/>
          <w:sz w:val="20"/>
          <w:szCs w:val="20"/>
          <w:rPrChange w:id="21" w:author="finaum" w:date="2012-03-21T16:02:00Z">
            <w:rPr>
              <w:rFonts w:ascii="Arial" w:hAnsi="Arial" w:cs="Arial"/>
              <w:sz w:val="20"/>
              <w:szCs w:val="20"/>
            </w:rPr>
          </w:rPrChange>
        </w:rPr>
      </w:pPr>
      <w:r w:rsidRPr="00956207">
        <w:rPr>
          <w:rFonts w:asciiTheme="minorHAnsi" w:hAnsiTheme="minorHAnsi" w:cs="Arial"/>
          <w:b/>
          <w:sz w:val="20"/>
          <w:szCs w:val="20"/>
          <w:rPrChange w:id="22" w:author="finaum" w:date="2012-03-21T16:02:00Z">
            <w:rPr>
              <w:rFonts w:ascii="Arial" w:hAnsi="Arial" w:cs="Arial"/>
              <w:sz w:val="20"/>
              <w:szCs w:val="20"/>
            </w:rPr>
          </w:rPrChange>
        </w:rPr>
        <w:t>INTRODUCTION</w:t>
      </w:r>
    </w:p>
    <w:p w:rsidR="00FA526B" w:rsidRPr="00E94C59" w:rsidRDefault="00FA526B" w:rsidP="000E6C4A">
      <w:pPr>
        <w:ind w:firstLine="0"/>
        <w:contextualSpacing/>
        <w:jc w:val="both"/>
        <w:rPr>
          <w:rFonts w:asciiTheme="minorHAnsi" w:hAnsiTheme="minorHAnsi" w:cs="Arial"/>
          <w:sz w:val="20"/>
          <w:szCs w:val="20"/>
          <w:rPrChange w:id="23"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24" w:author="finaum" w:date="2012-03-21T16:02:00Z">
            <w:rPr>
              <w:rFonts w:ascii="Arial" w:hAnsi="Arial" w:cs="Arial"/>
              <w:sz w:val="20"/>
              <w:szCs w:val="20"/>
            </w:rPr>
          </w:rPrChange>
        </w:rPr>
      </w:pPr>
      <w:ins w:id="25" w:author="finaum" w:date="2012-02-29T18:07:00Z">
        <w:r w:rsidRPr="00956207">
          <w:rPr>
            <w:rFonts w:asciiTheme="minorHAnsi" w:hAnsiTheme="minorHAnsi" w:cs="Arial"/>
            <w:sz w:val="20"/>
            <w:szCs w:val="20"/>
            <w:rPrChange w:id="26" w:author="finaum" w:date="2012-03-21T16:02:00Z">
              <w:rPr>
                <w:rFonts w:ascii="Arial" w:hAnsi="Arial" w:cs="Arial"/>
                <w:sz w:val="20"/>
                <w:szCs w:val="20"/>
              </w:rPr>
            </w:rPrChange>
          </w:rPr>
          <w:t>À</w:t>
        </w:r>
      </w:ins>
      <w:del w:id="27" w:author="finaum" w:date="2012-02-29T18:07:00Z">
        <w:r w:rsidRPr="00956207">
          <w:rPr>
            <w:rFonts w:asciiTheme="minorHAnsi" w:hAnsiTheme="minorHAnsi" w:cs="Arial"/>
            <w:sz w:val="20"/>
            <w:szCs w:val="20"/>
            <w:rPrChange w:id="28" w:author="finaum" w:date="2012-03-21T16:02:00Z">
              <w:rPr>
                <w:rFonts w:ascii="Arial" w:hAnsi="Arial" w:cs="Arial"/>
                <w:sz w:val="20"/>
                <w:szCs w:val="20"/>
              </w:rPr>
            </w:rPrChange>
          </w:rPr>
          <w:delText>A</w:delText>
        </w:r>
      </w:del>
      <w:r w:rsidRPr="00956207">
        <w:rPr>
          <w:rFonts w:asciiTheme="minorHAnsi" w:hAnsiTheme="minorHAnsi" w:cs="Arial"/>
          <w:sz w:val="20"/>
          <w:szCs w:val="20"/>
          <w:rPrChange w:id="29" w:author="finaum" w:date="2012-03-21T16:02:00Z">
            <w:rPr>
              <w:rFonts w:ascii="Arial" w:hAnsi="Arial" w:cs="Arial"/>
              <w:sz w:val="20"/>
              <w:szCs w:val="20"/>
            </w:rPr>
          </w:rPrChange>
        </w:rPr>
        <w:t xml:space="preserve"> première vue, il pourrait paraître surprenant de vouloir comparer le Sahara </w:t>
      </w:r>
      <w:del w:id="30" w:author="finaum" w:date="2012-03-01T11:06:00Z">
        <w:r w:rsidRPr="00956207">
          <w:rPr>
            <w:rFonts w:asciiTheme="minorHAnsi" w:hAnsiTheme="minorHAnsi" w:cs="Arial"/>
            <w:sz w:val="20"/>
            <w:szCs w:val="20"/>
            <w:rPrChange w:id="31" w:author="finaum" w:date="2012-03-21T16:02:00Z">
              <w:rPr>
                <w:rFonts w:ascii="Arial" w:hAnsi="Arial" w:cs="Arial"/>
                <w:sz w:val="20"/>
                <w:szCs w:val="20"/>
              </w:rPr>
            </w:rPrChange>
          </w:rPr>
          <w:delText xml:space="preserve">Occidental </w:delText>
        </w:r>
      </w:del>
      <w:ins w:id="32" w:author="finaum" w:date="2012-03-01T11:06:00Z">
        <w:r w:rsidRPr="00956207">
          <w:rPr>
            <w:rFonts w:asciiTheme="minorHAnsi" w:hAnsiTheme="minorHAnsi" w:cs="Arial"/>
            <w:sz w:val="20"/>
            <w:szCs w:val="20"/>
            <w:rPrChange w:id="33" w:author="finaum" w:date="2012-03-21T16:02:00Z">
              <w:rPr>
                <w:rFonts w:ascii="Arial" w:hAnsi="Arial" w:cs="Arial"/>
                <w:sz w:val="20"/>
                <w:szCs w:val="20"/>
              </w:rPr>
            </w:rPrChange>
          </w:rPr>
          <w:t xml:space="preserve">occidental </w:t>
        </w:r>
      </w:ins>
      <w:r w:rsidRPr="00956207">
        <w:rPr>
          <w:rFonts w:asciiTheme="minorHAnsi" w:hAnsiTheme="minorHAnsi" w:cs="Arial"/>
          <w:sz w:val="20"/>
          <w:szCs w:val="20"/>
          <w:rPrChange w:id="34" w:author="finaum" w:date="2012-03-21T16:02:00Z">
            <w:rPr>
              <w:rFonts w:ascii="Arial" w:hAnsi="Arial" w:cs="Arial"/>
              <w:sz w:val="20"/>
              <w:szCs w:val="20"/>
            </w:rPr>
          </w:rPrChange>
        </w:rPr>
        <w:t>et la Nouvelle-Calédonie. En effet, pourquoi confronter deux territoires présentant des caractéristiques géographiques, sociétales, historiques, culturelles et religieuses aussi éloignées ? La Nouvelle-Calédonie est un territoire insulaire du Pacifique Sud, dont la population de 250 000 habitants est composée de deux groupes ethniques majoritaires – le peuple autochtone mélanésien (les Kanak) et les descendants d’origine européenne -, les religions pratiquées sont principalement le catholicisme et le protestantisme. Pourtant en y regardant de plus près, plusieurs éléments rapprochent ces deux territoires et rendent la comparaison plus pertinente qu’il n’y paraissait au départ. Quels sont ces éléments ?</w:t>
      </w:r>
    </w:p>
    <w:p w:rsidR="00FA526B" w:rsidRPr="00E94C59" w:rsidRDefault="00FA526B" w:rsidP="000E6C4A">
      <w:pPr>
        <w:ind w:firstLine="0"/>
        <w:contextualSpacing/>
        <w:jc w:val="both"/>
        <w:rPr>
          <w:rFonts w:asciiTheme="minorHAnsi" w:hAnsiTheme="minorHAnsi" w:cs="Arial"/>
          <w:sz w:val="20"/>
          <w:szCs w:val="20"/>
          <w:rPrChange w:id="35" w:author="finaum" w:date="2012-03-21T16:02:00Z">
            <w:rPr>
              <w:rFonts w:ascii="Arial" w:hAnsi="Arial" w:cs="Arial"/>
              <w:sz w:val="20"/>
              <w:szCs w:val="20"/>
            </w:rPr>
          </w:rPrChange>
        </w:rPr>
      </w:pPr>
    </w:p>
    <w:p w:rsidR="00000000" w:rsidRDefault="00956207" w:rsidP="000E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del w:id="36" w:author="finaum" w:date="2012-02-29T18:02:00Z"/>
          <w:rFonts w:asciiTheme="minorHAnsi" w:hAnsiTheme="minorHAnsi" w:cs="Arial"/>
          <w:sz w:val="20"/>
          <w:szCs w:val="20"/>
          <w:rPrChange w:id="37" w:author="finaum" w:date="2012-03-21T16:02:00Z">
            <w:rPr>
              <w:del w:id="38" w:author="finaum" w:date="2012-02-29T18:02:00Z"/>
              <w:rFonts w:ascii="Arial" w:hAnsi="Arial" w:cs="Arial"/>
              <w:sz w:val="20"/>
              <w:szCs w:val="20"/>
            </w:rPr>
          </w:rPrChange>
        </w:rPr>
        <w:pPrChange w:id="39" w:author="finaum" w:date="2012-03-08T12:13:00Z">
          <w:pPr>
            <w:spacing w:line="360" w:lineRule="auto"/>
            <w:ind w:firstLine="284"/>
            <w:contextualSpacing/>
            <w:jc w:val="both"/>
          </w:pPr>
        </w:pPrChange>
      </w:pPr>
      <w:ins w:id="40" w:author="finaum" w:date="2012-03-08T12:12:00Z">
        <w:r w:rsidRPr="00956207">
          <w:rPr>
            <w:rFonts w:asciiTheme="minorHAnsi" w:hAnsiTheme="minorHAnsi" w:cs="Arial"/>
            <w:sz w:val="20"/>
            <w:szCs w:val="20"/>
            <w:rPrChange w:id="41" w:author="finaum" w:date="2012-03-21T16:02:00Z">
              <w:rPr>
                <w:rFonts w:ascii="Courier New" w:hAnsi="Courier New" w:cs="Courier New"/>
                <w:sz w:val="20"/>
                <w:szCs w:val="20"/>
                <w:lang w:val="en-US" w:eastAsia="en-US"/>
              </w:rPr>
            </w:rPrChange>
          </w:rPr>
          <w:t xml:space="preserve">Indépendamment de leur statut politique aux Nations </w:t>
        </w:r>
      </w:ins>
      <w:ins w:id="42" w:author="finaum" w:date="2012-03-08T12:14:00Z">
        <w:r w:rsidRPr="00956207">
          <w:rPr>
            <w:rFonts w:asciiTheme="minorHAnsi" w:hAnsiTheme="minorHAnsi" w:cs="Arial"/>
            <w:sz w:val="20"/>
            <w:szCs w:val="20"/>
            <w:rPrChange w:id="43" w:author="finaum" w:date="2012-03-21T16:02:00Z">
              <w:rPr>
                <w:rFonts w:ascii="Arial" w:hAnsi="Arial" w:cs="Arial"/>
                <w:sz w:val="20"/>
                <w:szCs w:val="20"/>
              </w:rPr>
            </w:rPrChange>
          </w:rPr>
          <w:t>u</w:t>
        </w:r>
      </w:ins>
      <w:ins w:id="44" w:author="finaum" w:date="2012-03-08T12:12:00Z">
        <w:r w:rsidRPr="00956207">
          <w:rPr>
            <w:rFonts w:asciiTheme="minorHAnsi" w:hAnsiTheme="minorHAnsi" w:cs="Arial"/>
            <w:sz w:val="20"/>
            <w:szCs w:val="20"/>
            <w:rPrChange w:id="45" w:author="finaum" w:date="2012-03-21T16:02:00Z">
              <w:rPr>
                <w:rFonts w:ascii="Courier New" w:hAnsi="Courier New" w:cs="Courier New"/>
                <w:sz w:val="20"/>
                <w:szCs w:val="20"/>
                <w:lang w:val="en-US" w:eastAsia="en-US"/>
              </w:rPr>
            </w:rPrChange>
          </w:rPr>
          <w:t>nies, la mise en</w:t>
        </w:r>
      </w:ins>
      <w:ins w:id="46" w:author="finaum" w:date="2012-03-08T12:13:00Z">
        <w:r w:rsidRPr="00956207">
          <w:rPr>
            <w:rFonts w:asciiTheme="minorHAnsi" w:hAnsiTheme="minorHAnsi" w:cs="Arial"/>
            <w:sz w:val="20"/>
            <w:szCs w:val="20"/>
            <w:rPrChange w:id="47" w:author="finaum" w:date="2012-03-21T16:02:00Z">
              <w:rPr>
                <w:rFonts w:ascii="Arial" w:hAnsi="Arial" w:cs="Arial"/>
                <w:sz w:val="20"/>
                <w:szCs w:val="20"/>
              </w:rPr>
            </w:rPrChange>
          </w:rPr>
          <w:t xml:space="preserve"> </w:t>
        </w:r>
      </w:ins>
      <w:ins w:id="48" w:author="finaum" w:date="2012-03-08T12:12:00Z">
        <w:r w:rsidRPr="00956207">
          <w:rPr>
            <w:rFonts w:asciiTheme="minorHAnsi" w:hAnsiTheme="minorHAnsi" w:cs="Arial"/>
            <w:sz w:val="20"/>
            <w:szCs w:val="20"/>
            <w:rPrChange w:id="49" w:author="finaum" w:date="2012-03-21T16:02:00Z">
              <w:rPr>
                <w:rFonts w:ascii="Courier New" w:hAnsi="Courier New" w:cs="Courier New"/>
                <w:sz w:val="20"/>
                <w:szCs w:val="20"/>
                <w:lang w:val="en-US" w:eastAsia="en-US"/>
              </w:rPr>
            </w:rPrChange>
          </w:rPr>
          <w:t>œuvre d’une solution politique d’autonomie dans ces deux territoires</w:t>
        </w:r>
      </w:ins>
      <w:ins w:id="50" w:author="finaum" w:date="2012-03-08T12:13:00Z">
        <w:r w:rsidRPr="00956207">
          <w:rPr>
            <w:rFonts w:asciiTheme="minorHAnsi" w:hAnsiTheme="minorHAnsi" w:cs="Arial"/>
            <w:sz w:val="20"/>
            <w:szCs w:val="20"/>
            <w:rPrChange w:id="51" w:author="finaum" w:date="2012-03-21T16:02:00Z">
              <w:rPr>
                <w:rFonts w:ascii="Arial" w:hAnsi="Arial" w:cs="Arial"/>
                <w:sz w:val="20"/>
                <w:szCs w:val="20"/>
              </w:rPr>
            </w:rPrChange>
          </w:rPr>
          <w:t xml:space="preserve"> </w:t>
        </w:r>
      </w:ins>
      <w:ins w:id="52" w:author="finaum" w:date="2012-03-08T12:12:00Z">
        <w:r w:rsidRPr="00956207">
          <w:rPr>
            <w:rFonts w:asciiTheme="minorHAnsi" w:hAnsiTheme="minorHAnsi" w:cs="Arial"/>
            <w:sz w:val="20"/>
            <w:szCs w:val="20"/>
            <w:rPrChange w:id="53" w:author="finaum" w:date="2012-03-21T16:02:00Z">
              <w:rPr>
                <w:rFonts w:ascii="Courier New" w:hAnsi="Courier New" w:cs="Courier New"/>
                <w:sz w:val="20"/>
                <w:szCs w:val="20"/>
                <w:lang w:val="en-US" w:eastAsia="en-US"/>
              </w:rPr>
            </w:rPrChange>
          </w:rPr>
          <w:t>présente une similitude liée au fait qu’ils sont, tous les deux,</w:t>
        </w:r>
      </w:ins>
      <w:ins w:id="54" w:author="finaum" w:date="2012-03-08T12:13:00Z">
        <w:r w:rsidRPr="00956207">
          <w:rPr>
            <w:rFonts w:asciiTheme="minorHAnsi" w:hAnsiTheme="minorHAnsi" w:cs="Arial"/>
            <w:sz w:val="20"/>
            <w:szCs w:val="20"/>
            <w:rPrChange w:id="55" w:author="finaum" w:date="2012-03-21T16:02:00Z">
              <w:rPr>
                <w:rFonts w:ascii="Arial" w:hAnsi="Arial" w:cs="Arial"/>
                <w:sz w:val="20"/>
                <w:szCs w:val="20"/>
              </w:rPr>
            </w:rPrChange>
          </w:rPr>
          <w:t xml:space="preserve"> </w:t>
        </w:r>
      </w:ins>
      <w:del w:id="56" w:author="finaum" w:date="2012-03-08T12:12:00Z">
        <w:r w:rsidRPr="00956207">
          <w:rPr>
            <w:rFonts w:asciiTheme="minorHAnsi" w:hAnsiTheme="minorHAnsi" w:cs="Arial"/>
            <w:sz w:val="20"/>
            <w:szCs w:val="20"/>
            <w:rPrChange w:id="57" w:author="finaum" w:date="2012-03-21T16:02:00Z">
              <w:rPr>
                <w:rFonts w:ascii="Arial" w:hAnsi="Arial" w:cs="Arial"/>
                <w:sz w:val="20"/>
                <w:szCs w:val="20"/>
              </w:rPr>
            </w:rPrChange>
          </w:rPr>
          <w:delText xml:space="preserve">Tout d’abord, le Sahara </w:delText>
        </w:r>
      </w:del>
      <w:del w:id="58" w:author="finaum" w:date="2012-03-01T11:06:00Z">
        <w:r w:rsidRPr="00956207">
          <w:rPr>
            <w:rFonts w:asciiTheme="minorHAnsi" w:hAnsiTheme="minorHAnsi" w:cs="Arial"/>
            <w:sz w:val="20"/>
            <w:szCs w:val="20"/>
            <w:rPrChange w:id="59" w:author="finaum" w:date="2012-03-21T16:02:00Z">
              <w:rPr>
                <w:rFonts w:ascii="Arial" w:hAnsi="Arial" w:cs="Arial"/>
                <w:sz w:val="20"/>
                <w:szCs w:val="20"/>
              </w:rPr>
            </w:rPrChange>
          </w:rPr>
          <w:delText xml:space="preserve">Occidental </w:delText>
        </w:r>
      </w:del>
      <w:del w:id="60" w:author="finaum" w:date="2012-03-08T12:12:00Z">
        <w:r w:rsidRPr="00956207">
          <w:rPr>
            <w:rFonts w:asciiTheme="minorHAnsi" w:hAnsiTheme="minorHAnsi" w:cs="Arial"/>
            <w:sz w:val="20"/>
            <w:szCs w:val="20"/>
            <w:rPrChange w:id="61" w:author="finaum" w:date="2012-03-21T16:02:00Z">
              <w:rPr>
                <w:rFonts w:ascii="Arial" w:hAnsi="Arial" w:cs="Arial"/>
                <w:sz w:val="20"/>
                <w:szCs w:val="20"/>
              </w:rPr>
            </w:rPrChange>
          </w:rPr>
          <w:delText xml:space="preserve">comme la Nouvelle-Calédonie </w:delText>
        </w:r>
      </w:del>
      <w:del w:id="62" w:author="finaum" w:date="2012-03-01T11:07:00Z">
        <w:r w:rsidRPr="00956207">
          <w:rPr>
            <w:rFonts w:asciiTheme="minorHAnsi" w:hAnsiTheme="minorHAnsi" w:cs="Arial"/>
            <w:sz w:val="20"/>
            <w:szCs w:val="20"/>
            <w:rPrChange w:id="63" w:author="finaum" w:date="2012-03-21T16:02:00Z">
              <w:rPr>
                <w:rFonts w:ascii="Arial" w:hAnsi="Arial" w:cs="Arial"/>
                <w:sz w:val="20"/>
                <w:szCs w:val="20"/>
              </w:rPr>
            </w:rPrChange>
          </w:rPr>
          <w:delText xml:space="preserve">sont </w:delText>
        </w:r>
      </w:del>
      <w:del w:id="64" w:author="finaum" w:date="2012-03-08T12:12:00Z">
        <w:r w:rsidRPr="00956207">
          <w:rPr>
            <w:rFonts w:asciiTheme="minorHAnsi" w:hAnsiTheme="minorHAnsi" w:cs="Arial"/>
            <w:sz w:val="20"/>
            <w:szCs w:val="20"/>
            <w:rPrChange w:id="65" w:author="finaum" w:date="2012-03-21T16:02:00Z">
              <w:rPr>
                <w:rFonts w:ascii="Arial" w:hAnsi="Arial" w:cs="Arial"/>
                <w:sz w:val="20"/>
                <w:szCs w:val="20"/>
              </w:rPr>
            </w:rPrChange>
          </w:rPr>
          <w:delText>inscrit</w:delText>
        </w:r>
      </w:del>
      <w:del w:id="66" w:author="finaum" w:date="2012-03-01T11:07:00Z">
        <w:r w:rsidRPr="00956207">
          <w:rPr>
            <w:rFonts w:asciiTheme="minorHAnsi" w:hAnsiTheme="minorHAnsi" w:cs="Arial"/>
            <w:sz w:val="20"/>
            <w:szCs w:val="20"/>
            <w:rPrChange w:id="67" w:author="finaum" w:date="2012-03-21T16:02:00Z">
              <w:rPr>
                <w:rFonts w:ascii="Arial" w:hAnsi="Arial" w:cs="Arial"/>
                <w:sz w:val="20"/>
                <w:szCs w:val="20"/>
              </w:rPr>
            </w:rPrChange>
          </w:rPr>
          <w:delText>s</w:delText>
        </w:r>
      </w:del>
      <w:del w:id="68" w:author="finaum" w:date="2012-03-08T12:12:00Z">
        <w:r w:rsidRPr="00956207">
          <w:rPr>
            <w:rFonts w:asciiTheme="minorHAnsi" w:hAnsiTheme="minorHAnsi" w:cs="Arial"/>
            <w:sz w:val="20"/>
            <w:szCs w:val="20"/>
            <w:rPrChange w:id="69" w:author="finaum" w:date="2012-03-21T16:02:00Z">
              <w:rPr>
                <w:rFonts w:ascii="Arial" w:hAnsi="Arial" w:cs="Arial"/>
                <w:sz w:val="20"/>
                <w:szCs w:val="20"/>
              </w:rPr>
            </w:rPrChange>
          </w:rPr>
          <w:delText xml:space="preserve"> sur la liste des territoires à décoloniser des Nations </w:delText>
        </w:r>
      </w:del>
      <w:del w:id="70" w:author="finaum" w:date="2012-02-29T18:01:00Z">
        <w:r w:rsidRPr="00956207">
          <w:rPr>
            <w:rFonts w:asciiTheme="minorHAnsi" w:hAnsiTheme="minorHAnsi" w:cs="Arial"/>
            <w:sz w:val="20"/>
            <w:szCs w:val="20"/>
            <w:rPrChange w:id="71" w:author="finaum" w:date="2012-03-21T16:02:00Z">
              <w:rPr>
                <w:rFonts w:ascii="Arial" w:hAnsi="Arial" w:cs="Arial"/>
                <w:sz w:val="20"/>
                <w:szCs w:val="20"/>
              </w:rPr>
            </w:rPrChange>
          </w:rPr>
          <w:delText>Unies</w:delText>
        </w:r>
      </w:del>
      <w:del w:id="72" w:author="finaum" w:date="2012-03-08T12:12:00Z">
        <w:r w:rsidRPr="00956207">
          <w:rPr>
            <w:rFonts w:asciiTheme="minorHAnsi" w:hAnsiTheme="minorHAnsi" w:cs="Arial"/>
            <w:sz w:val="20"/>
            <w:szCs w:val="20"/>
            <w:rPrChange w:id="73" w:author="finaum" w:date="2012-03-21T16:02:00Z">
              <w:rPr>
                <w:rFonts w:ascii="Arial" w:hAnsi="Arial" w:cs="Arial"/>
                <w:sz w:val="20"/>
                <w:szCs w:val="20"/>
              </w:rPr>
            </w:rPrChange>
          </w:rPr>
          <w:delText>. Ils ont tous les deux connu</w:delText>
        </w:r>
      </w:del>
      <w:del w:id="74" w:author="finaum" w:date="2012-02-29T18:01:00Z">
        <w:r w:rsidRPr="00956207">
          <w:rPr>
            <w:rFonts w:asciiTheme="minorHAnsi" w:hAnsiTheme="minorHAnsi" w:cs="Arial"/>
            <w:sz w:val="20"/>
            <w:szCs w:val="20"/>
            <w:rPrChange w:id="75" w:author="finaum" w:date="2012-03-21T16:02:00Z">
              <w:rPr>
                <w:rFonts w:ascii="Arial" w:hAnsi="Arial" w:cs="Arial"/>
                <w:sz w:val="20"/>
                <w:szCs w:val="20"/>
              </w:rPr>
            </w:rPrChange>
          </w:rPr>
          <w:delText>s</w:delText>
        </w:r>
      </w:del>
      <w:del w:id="76" w:author="finaum" w:date="2012-03-08T12:12:00Z">
        <w:r w:rsidRPr="00956207">
          <w:rPr>
            <w:rFonts w:asciiTheme="minorHAnsi" w:hAnsiTheme="minorHAnsi" w:cs="Arial"/>
            <w:sz w:val="20"/>
            <w:szCs w:val="20"/>
            <w:rPrChange w:id="77" w:author="finaum" w:date="2012-03-21T16:02:00Z">
              <w:rPr>
                <w:rFonts w:ascii="Arial" w:hAnsi="Arial" w:cs="Arial"/>
                <w:sz w:val="20"/>
                <w:szCs w:val="20"/>
              </w:rPr>
            </w:rPrChange>
          </w:rPr>
          <w:delText xml:space="preserve"> des affrontements violents avec la puissance administrante dans le cadre d’une revendication d’un droit à l’autodétermination, même si </w:delText>
        </w:r>
      </w:del>
      <w:del w:id="78" w:author="finaum" w:date="2012-03-01T11:07:00Z">
        <w:r w:rsidRPr="00956207">
          <w:rPr>
            <w:rFonts w:asciiTheme="minorHAnsi" w:hAnsiTheme="minorHAnsi" w:cs="Arial"/>
            <w:sz w:val="20"/>
            <w:szCs w:val="20"/>
            <w:rPrChange w:id="79" w:author="finaum" w:date="2012-03-21T16:02:00Z">
              <w:rPr>
                <w:rFonts w:ascii="Arial" w:hAnsi="Arial" w:cs="Arial"/>
                <w:sz w:val="20"/>
                <w:szCs w:val="20"/>
              </w:rPr>
            </w:rPrChange>
          </w:rPr>
          <w:delText>ceux-ci</w:delText>
        </w:r>
      </w:del>
      <w:del w:id="80" w:author="finaum" w:date="2012-03-08T12:12:00Z">
        <w:r w:rsidRPr="00956207">
          <w:rPr>
            <w:rFonts w:asciiTheme="minorHAnsi" w:hAnsiTheme="minorHAnsi" w:cs="Arial"/>
            <w:sz w:val="20"/>
            <w:szCs w:val="20"/>
            <w:rPrChange w:id="81" w:author="finaum" w:date="2012-03-21T16:02:00Z">
              <w:rPr>
                <w:rFonts w:ascii="Arial" w:hAnsi="Arial" w:cs="Arial"/>
                <w:sz w:val="20"/>
                <w:szCs w:val="20"/>
              </w:rPr>
            </w:rPrChange>
          </w:rPr>
          <w:delText xml:space="preserve"> n’ont pas eu la même intensité.</w:delText>
        </w:r>
      </w:del>
    </w:p>
    <w:p w:rsidR="00000000" w:rsidRDefault="000E6C4A" w:rsidP="000E6C4A">
      <w:pPr>
        <w:ind w:firstLine="284"/>
        <w:contextualSpacing/>
        <w:jc w:val="both"/>
        <w:rPr>
          <w:del w:id="82" w:author="finaum" w:date="2012-02-29T18:02:00Z"/>
          <w:rFonts w:asciiTheme="minorHAnsi" w:hAnsiTheme="minorHAnsi" w:cs="Arial"/>
          <w:sz w:val="20"/>
          <w:szCs w:val="20"/>
          <w:rPrChange w:id="83" w:author="finaum" w:date="2012-03-21T16:02:00Z">
            <w:rPr>
              <w:del w:id="84" w:author="finaum" w:date="2012-02-29T18:02:00Z"/>
              <w:rFonts w:ascii="Arial" w:hAnsi="Arial" w:cs="Arial"/>
              <w:sz w:val="20"/>
              <w:szCs w:val="20"/>
            </w:rPr>
          </w:rPrChange>
        </w:rPr>
        <w:pPrChange w:id="85" w:author="finaum" w:date="2012-03-08T12:13:00Z">
          <w:pPr>
            <w:spacing w:line="360" w:lineRule="auto"/>
            <w:ind w:firstLine="0"/>
            <w:contextualSpacing/>
            <w:jc w:val="both"/>
          </w:pPr>
        </w:pPrChange>
      </w:pPr>
    </w:p>
    <w:p w:rsidR="00FA526B" w:rsidRPr="00E94C59" w:rsidDel="00FA526B" w:rsidRDefault="00956207" w:rsidP="000E6C4A">
      <w:pPr>
        <w:ind w:firstLine="284"/>
        <w:contextualSpacing/>
        <w:jc w:val="both"/>
        <w:rPr>
          <w:del w:id="86" w:author="finaum" w:date="2012-02-29T18:02:00Z"/>
          <w:rFonts w:asciiTheme="minorHAnsi" w:hAnsiTheme="minorHAnsi" w:cs="Arial"/>
          <w:sz w:val="20"/>
          <w:szCs w:val="20"/>
          <w:rPrChange w:id="87" w:author="finaum" w:date="2012-03-21T16:02:00Z">
            <w:rPr>
              <w:del w:id="88" w:author="finaum" w:date="2012-02-29T18:02:00Z"/>
              <w:rFonts w:ascii="Arial" w:hAnsi="Arial" w:cs="Arial"/>
              <w:sz w:val="20"/>
              <w:szCs w:val="20"/>
            </w:rPr>
          </w:rPrChange>
        </w:rPr>
      </w:pPr>
      <w:del w:id="89" w:author="finaum" w:date="2012-03-08T12:12:00Z">
        <w:r w:rsidRPr="00956207">
          <w:rPr>
            <w:rFonts w:asciiTheme="minorHAnsi" w:hAnsiTheme="minorHAnsi" w:cs="Arial"/>
            <w:sz w:val="20"/>
            <w:szCs w:val="20"/>
            <w:rPrChange w:id="90" w:author="finaum" w:date="2012-03-21T16:02:00Z">
              <w:rPr>
                <w:rFonts w:ascii="Arial" w:hAnsi="Arial" w:cs="Arial"/>
                <w:sz w:val="20"/>
                <w:szCs w:val="20"/>
              </w:rPr>
            </w:rPrChange>
          </w:rPr>
          <w:delText xml:space="preserve">Ensuite, ces deux territoires sont </w:delText>
        </w:r>
      </w:del>
      <w:proofErr w:type="gramStart"/>
      <w:r w:rsidRPr="00956207">
        <w:rPr>
          <w:rFonts w:asciiTheme="minorHAnsi" w:hAnsiTheme="minorHAnsi" w:cs="Arial"/>
          <w:sz w:val="20"/>
          <w:szCs w:val="20"/>
          <w:rPrChange w:id="91" w:author="finaum" w:date="2012-03-21T16:02:00Z">
            <w:rPr>
              <w:rFonts w:ascii="Arial" w:hAnsi="Arial" w:cs="Arial"/>
              <w:sz w:val="20"/>
              <w:szCs w:val="20"/>
            </w:rPr>
          </w:rPrChange>
        </w:rPr>
        <w:t>rattachés</w:t>
      </w:r>
      <w:proofErr w:type="gramEnd"/>
      <w:r w:rsidRPr="00956207">
        <w:rPr>
          <w:rFonts w:asciiTheme="minorHAnsi" w:hAnsiTheme="minorHAnsi" w:cs="Arial"/>
          <w:sz w:val="20"/>
          <w:szCs w:val="20"/>
          <w:rPrChange w:id="92" w:author="finaum" w:date="2012-03-21T16:02:00Z">
            <w:rPr>
              <w:rFonts w:ascii="Arial" w:hAnsi="Arial" w:cs="Arial"/>
              <w:sz w:val="20"/>
              <w:szCs w:val="20"/>
            </w:rPr>
          </w:rPrChange>
        </w:rPr>
        <w:t xml:space="preserve"> à un </w:t>
      </w:r>
      <w:ins w:id="93" w:author="finaum" w:date="2012-02-29T18:01:00Z">
        <w:r w:rsidRPr="00956207">
          <w:rPr>
            <w:rFonts w:asciiTheme="minorHAnsi" w:hAnsiTheme="minorHAnsi" w:cs="Arial"/>
            <w:sz w:val="20"/>
            <w:szCs w:val="20"/>
            <w:rPrChange w:id="94" w:author="finaum" w:date="2012-03-21T16:02:00Z">
              <w:rPr>
                <w:rFonts w:ascii="Arial" w:hAnsi="Arial" w:cs="Arial"/>
                <w:sz w:val="20"/>
                <w:szCs w:val="20"/>
              </w:rPr>
            </w:rPrChange>
          </w:rPr>
          <w:t>É</w:t>
        </w:r>
      </w:ins>
      <w:del w:id="95" w:author="finaum" w:date="2012-02-29T18:01:00Z">
        <w:r w:rsidRPr="00956207">
          <w:rPr>
            <w:rFonts w:asciiTheme="minorHAnsi" w:hAnsiTheme="minorHAnsi" w:cs="Arial"/>
            <w:sz w:val="20"/>
            <w:szCs w:val="20"/>
            <w:rPrChange w:id="96" w:author="finaum" w:date="2012-03-21T16:02:00Z">
              <w:rPr>
                <w:rFonts w:ascii="Arial" w:hAnsi="Arial" w:cs="Arial"/>
                <w:sz w:val="20"/>
                <w:szCs w:val="20"/>
              </w:rPr>
            </w:rPrChange>
          </w:rPr>
          <w:delText>E</w:delText>
        </w:r>
      </w:del>
      <w:del w:id="97" w:author="finaum" w:date="2012-02-29T18:20:00Z">
        <w:r w:rsidRPr="00956207">
          <w:rPr>
            <w:rFonts w:asciiTheme="minorHAnsi" w:hAnsiTheme="minorHAnsi" w:cs="Arial"/>
            <w:sz w:val="20"/>
            <w:szCs w:val="20"/>
            <w:rPrChange w:id="98" w:author="finaum" w:date="2012-03-21T16:02:00Z">
              <w:rPr>
                <w:rFonts w:ascii="Arial" w:hAnsi="Arial" w:cs="Arial"/>
                <w:sz w:val="20"/>
                <w:szCs w:val="20"/>
              </w:rPr>
            </w:rPrChange>
          </w:rPr>
          <w:delText>tat</w:delText>
        </w:r>
      </w:del>
      <w:ins w:id="99" w:author="finaum" w:date="2012-02-29T18:20:00Z">
        <w:r w:rsidRPr="00956207">
          <w:rPr>
            <w:rFonts w:asciiTheme="minorHAnsi" w:hAnsiTheme="minorHAnsi" w:cs="Arial"/>
            <w:sz w:val="20"/>
            <w:szCs w:val="20"/>
            <w:rPrChange w:id="100" w:author="finaum" w:date="2012-03-21T16:02:00Z">
              <w:rPr>
                <w:rFonts w:ascii="Arial" w:hAnsi="Arial" w:cs="Arial"/>
                <w:sz w:val="20"/>
                <w:szCs w:val="20"/>
              </w:rPr>
            </w:rPrChange>
          </w:rPr>
          <w:t>tat</w:t>
        </w:r>
      </w:ins>
      <w:r w:rsidRPr="00956207">
        <w:rPr>
          <w:rFonts w:asciiTheme="minorHAnsi" w:hAnsiTheme="minorHAnsi" w:cs="Arial"/>
          <w:sz w:val="20"/>
          <w:szCs w:val="20"/>
          <w:rPrChange w:id="101" w:author="finaum" w:date="2012-03-21T16:02:00Z">
            <w:rPr>
              <w:rFonts w:ascii="Arial" w:hAnsi="Arial" w:cs="Arial"/>
              <w:sz w:val="20"/>
              <w:szCs w:val="20"/>
            </w:rPr>
          </w:rPrChange>
        </w:rPr>
        <w:t xml:space="preserve"> unitaire qui a du mal à accorder une forte autonomie à ce qu’il considère comme une collectivité territoriale. En effet, par exemple, l’octroi d’un pouvoir législatif à une collectivité </w:t>
      </w:r>
      <w:del w:id="102" w:author="finaum" w:date="2012-02-29T18:01:00Z">
        <w:r w:rsidRPr="00956207">
          <w:rPr>
            <w:rFonts w:asciiTheme="minorHAnsi" w:hAnsiTheme="minorHAnsi" w:cs="Arial"/>
            <w:sz w:val="20"/>
            <w:szCs w:val="20"/>
            <w:rPrChange w:id="103" w:author="finaum" w:date="2012-03-21T16:02:00Z">
              <w:rPr>
                <w:rFonts w:ascii="Arial" w:hAnsi="Arial" w:cs="Arial"/>
                <w:sz w:val="20"/>
                <w:szCs w:val="20"/>
              </w:rPr>
            </w:rPrChange>
          </w:rPr>
          <w:delText xml:space="preserve">infra </w:delText>
        </w:r>
      </w:del>
      <w:ins w:id="104" w:author="finaum" w:date="2012-02-29T18:01:00Z">
        <w:r w:rsidRPr="00956207">
          <w:rPr>
            <w:rFonts w:asciiTheme="minorHAnsi" w:hAnsiTheme="minorHAnsi" w:cs="Arial"/>
            <w:sz w:val="20"/>
            <w:szCs w:val="20"/>
            <w:rPrChange w:id="105" w:author="finaum" w:date="2012-03-21T16:02:00Z">
              <w:rPr>
                <w:rFonts w:ascii="Arial" w:hAnsi="Arial" w:cs="Arial"/>
                <w:sz w:val="20"/>
                <w:szCs w:val="20"/>
              </w:rPr>
            </w:rPrChange>
          </w:rPr>
          <w:t>infra-</w:t>
        </w:r>
      </w:ins>
      <w:r w:rsidRPr="00956207">
        <w:rPr>
          <w:rFonts w:asciiTheme="minorHAnsi" w:hAnsiTheme="minorHAnsi" w:cs="Arial"/>
          <w:sz w:val="20"/>
          <w:szCs w:val="20"/>
          <w:rPrChange w:id="106" w:author="finaum" w:date="2012-03-21T16:02:00Z">
            <w:rPr>
              <w:rFonts w:ascii="Arial" w:hAnsi="Arial" w:cs="Arial"/>
              <w:sz w:val="20"/>
              <w:szCs w:val="20"/>
            </w:rPr>
          </w:rPrChange>
        </w:rPr>
        <w:t xml:space="preserve">étatique n’est pas chose naturelle pour un </w:t>
      </w:r>
      <w:del w:id="107" w:author="finaum" w:date="2012-02-29T18:20:00Z">
        <w:r w:rsidRPr="00956207">
          <w:rPr>
            <w:rFonts w:asciiTheme="minorHAnsi" w:hAnsiTheme="minorHAnsi" w:cs="Arial"/>
            <w:sz w:val="20"/>
            <w:szCs w:val="20"/>
            <w:rPrChange w:id="108" w:author="finaum" w:date="2012-03-21T16:02:00Z">
              <w:rPr>
                <w:rFonts w:ascii="Arial" w:hAnsi="Arial" w:cs="Arial"/>
                <w:sz w:val="20"/>
                <w:szCs w:val="20"/>
              </w:rPr>
            </w:rPrChange>
          </w:rPr>
          <w:delText>Etat</w:delText>
        </w:r>
      </w:del>
      <w:ins w:id="109" w:author="finaum" w:date="2012-02-29T18:20:00Z">
        <w:r w:rsidRPr="00956207">
          <w:rPr>
            <w:rFonts w:asciiTheme="minorHAnsi" w:hAnsiTheme="minorHAnsi" w:cs="Arial"/>
            <w:sz w:val="20"/>
            <w:szCs w:val="20"/>
            <w:rPrChange w:id="110" w:author="finaum" w:date="2012-03-21T16:02:00Z">
              <w:rPr>
                <w:rFonts w:ascii="Arial" w:hAnsi="Arial" w:cs="Arial"/>
                <w:sz w:val="20"/>
                <w:szCs w:val="20"/>
              </w:rPr>
            </w:rPrChange>
          </w:rPr>
          <w:t>État</w:t>
        </w:r>
      </w:ins>
      <w:r w:rsidRPr="00956207">
        <w:rPr>
          <w:rFonts w:asciiTheme="minorHAnsi" w:hAnsiTheme="minorHAnsi" w:cs="Arial"/>
          <w:sz w:val="20"/>
          <w:szCs w:val="20"/>
          <w:rPrChange w:id="111" w:author="finaum" w:date="2012-03-21T16:02:00Z">
            <w:rPr>
              <w:rFonts w:ascii="Arial" w:hAnsi="Arial" w:cs="Arial"/>
              <w:sz w:val="20"/>
              <w:szCs w:val="20"/>
            </w:rPr>
          </w:rPrChange>
        </w:rPr>
        <w:t xml:space="preserve"> unitaire, par nature conservateur, qui se débat dans les affres de la lutte contre le communautarisme. A cet égard, la constitutionnalisation de la « régionalisation avancée » en 2011 au Maroc constitue une avancée.</w:t>
      </w:r>
      <w:ins w:id="112" w:author="finaum" w:date="2012-02-29T18:02:00Z">
        <w:r w:rsidRPr="00956207">
          <w:rPr>
            <w:rFonts w:asciiTheme="minorHAnsi" w:hAnsiTheme="minorHAnsi" w:cs="Arial"/>
            <w:sz w:val="20"/>
            <w:szCs w:val="20"/>
            <w:rPrChange w:id="113" w:author="finaum" w:date="2012-03-21T16:02:00Z">
              <w:rPr>
                <w:rFonts w:ascii="Arial" w:hAnsi="Arial" w:cs="Arial"/>
                <w:sz w:val="20"/>
                <w:szCs w:val="20"/>
              </w:rPr>
            </w:rPrChange>
          </w:rPr>
          <w:t xml:space="preserve"> </w:t>
        </w:r>
      </w:ins>
    </w:p>
    <w:p w:rsidR="00000000" w:rsidRDefault="000E6C4A" w:rsidP="000E6C4A">
      <w:pPr>
        <w:ind w:firstLine="284"/>
        <w:contextualSpacing/>
        <w:jc w:val="both"/>
        <w:rPr>
          <w:del w:id="114" w:author="finaum" w:date="2012-02-29T18:02:00Z"/>
          <w:rFonts w:asciiTheme="minorHAnsi" w:hAnsiTheme="minorHAnsi" w:cs="Arial"/>
          <w:sz w:val="20"/>
          <w:szCs w:val="20"/>
          <w:rPrChange w:id="115" w:author="finaum" w:date="2012-03-21T16:02:00Z">
            <w:rPr>
              <w:del w:id="116" w:author="finaum" w:date="2012-02-29T18:02:00Z"/>
              <w:rFonts w:ascii="Arial" w:hAnsi="Arial" w:cs="Arial"/>
              <w:sz w:val="20"/>
              <w:szCs w:val="20"/>
            </w:rPr>
          </w:rPrChange>
        </w:rPr>
        <w:pPrChange w:id="117" w:author="finaum" w:date="2012-02-29T18:02:00Z">
          <w:pPr>
            <w:spacing w:line="360" w:lineRule="auto"/>
            <w:ind w:firstLine="0"/>
            <w:contextualSpacing/>
            <w:jc w:val="both"/>
          </w:pPr>
        </w:pPrChange>
      </w:pPr>
    </w:p>
    <w:p w:rsidR="00FA526B" w:rsidRPr="00E94C59" w:rsidRDefault="00956207" w:rsidP="000E6C4A">
      <w:pPr>
        <w:ind w:firstLine="284"/>
        <w:contextualSpacing/>
        <w:jc w:val="both"/>
        <w:rPr>
          <w:ins w:id="118" w:author="finaum" w:date="2012-03-01T11:19:00Z"/>
          <w:rFonts w:asciiTheme="minorHAnsi" w:hAnsiTheme="minorHAnsi" w:cs="Arial"/>
          <w:sz w:val="20"/>
          <w:szCs w:val="20"/>
          <w:rPrChange w:id="119" w:author="finaum" w:date="2012-03-21T16:02:00Z">
            <w:rPr>
              <w:ins w:id="120" w:author="finaum" w:date="2012-03-01T11:19:00Z"/>
              <w:rFonts w:ascii="Arial" w:hAnsi="Arial" w:cs="Arial"/>
              <w:sz w:val="20"/>
              <w:szCs w:val="20"/>
            </w:rPr>
          </w:rPrChange>
        </w:rPr>
      </w:pPr>
      <w:r w:rsidRPr="00956207">
        <w:rPr>
          <w:rFonts w:asciiTheme="minorHAnsi" w:hAnsiTheme="minorHAnsi" w:cs="Arial"/>
          <w:sz w:val="20"/>
          <w:szCs w:val="20"/>
          <w:rPrChange w:id="121" w:author="finaum" w:date="2012-03-21T16:02:00Z">
            <w:rPr>
              <w:rFonts w:ascii="Arial" w:hAnsi="Arial" w:cs="Arial"/>
              <w:sz w:val="20"/>
              <w:szCs w:val="20"/>
            </w:rPr>
          </w:rPrChange>
        </w:rPr>
        <w:t>Par ailleurs, ces deux territoires présentent une autre caractéristique commune : la présence d’un peuple premier souhaitant gérer de manière autonome son territoire et les ressources naturelles dont regorgent son sol et ses eaux riveraines.</w:t>
      </w:r>
    </w:p>
    <w:p w:rsidR="008F23A5" w:rsidRPr="00E94C59" w:rsidRDefault="008F23A5" w:rsidP="000E6C4A">
      <w:pPr>
        <w:ind w:firstLine="284"/>
        <w:contextualSpacing/>
        <w:jc w:val="both"/>
        <w:rPr>
          <w:rFonts w:asciiTheme="minorHAnsi" w:hAnsiTheme="minorHAnsi" w:cs="Arial"/>
          <w:sz w:val="20"/>
          <w:szCs w:val="20"/>
          <w:rPrChange w:id="122" w:author="finaum" w:date="2012-03-21T16:02:00Z">
            <w:rPr>
              <w:rFonts w:ascii="Arial" w:hAnsi="Arial" w:cs="Arial"/>
              <w:sz w:val="20"/>
              <w:szCs w:val="20"/>
            </w:rPr>
          </w:rPrChange>
        </w:rPr>
      </w:pPr>
    </w:p>
    <w:p w:rsidR="00113666" w:rsidRPr="00E94C59" w:rsidRDefault="00956207" w:rsidP="000E6C4A">
      <w:pPr>
        <w:ind w:firstLine="284"/>
        <w:contextualSpacing/>
        <w:jc w:val="both"/>
        <w:rPr>
          <w:rFonts w:asciiTheme="minorHAnsi" w:hAnsiTheme="minorHAnsi" w:cs="Arial"/>
          <w:sz w:val="20"/>
          <w:szCs w:val="20"/>
          <w:rPrChange w:id="123" w:author="finaum" w:date="2012-03-21T16:02:00Z">
            <w:rPr>
              <w:rFonts w:ascii="Arial" w:hAnsi="Arial" w:cs="Arial"/>
              <w:sz w:val="20"/>
              <w:szCs w:val="20"/>
            </w:rPr>
          </w:rPrChange>
        </w:rPr>
      </w:pPr>
      <w:ins w:id="124" w:author="finaum" w:date="2012-03-01T11:19:00Z">
        <w:r w:rsidRPr="00956207">
          <w:rPr>
            <w:rFonts w:asciiTheme="minorHAnsi" w:hAnsiTheme="minorHAnsi" w:cs="Arial"/>
            <w:sz w:val="20"/>
            <w:szCs w:val="20"/>
            <w:rPrChange w:id="125" w:author="finaum" w:date="2012-03-21T16:02:00Z">
              <w:rPr>
                <w:rFonts w:ascii="Arial" w:hAnsi="Arial" w:cs="Arial"/>
                <w:sz w:val="20"/>
                <w:szCs w:val="20"/>
              </w:rPr>
            </w:rPrChange>
          </w:rPr>
          <w:t>Il faut toutefois noter que plusieurs de ces concepts (décolonisation, identité sahraouie, peuple</w:t>
        </w:r>
      </w:ins>
      <w:ins w:id="126" w:author="finaum" w:date="2012-03-01T11:20:00Z">
        <w:r w:rsidRPr="00956207">
          <w:rPr>
            <w:rFonts w:asciiTheme="minorHAnsi" w:hAnsiTheme="minorHAnsi" w:cs="Arial"/>
            <w:sz w:val="20"/>
            <w:szCs w:val="20"/>
            <w:rPrChange w:id="127" w:author="finaum" w:date="2012-03-21T16:02:00Z">
              <w:rPr>
                <w:rFonts w:ascii="Arial" w:hAnsi="Arial" w:cs="Arial"/>
                <w:sz w:val="20"/>
                <w:szCs w:val="20"/>
              </w:rPr>
            </w:rPrChange>
          </w:rPr>
          <w:t xml:space="preserve"> sahraoui, puissance </w:t>
        </w:r>
        <w:proofErr w:type="spellStart"/>
        <w:r w:rsidRPr="00956207">
          <w:rPr>
            <w:rFonts w:asciiTheme="minorHAnsi" w:hAnsiTheme="minorHAnsi" w:cs="Arial"/>
            <w:sz w:val="20"/>
            <w:szCs w:val="20"/>
            <w:rPrChange w:id="128" w:author="finaum" w:date="2012-03-21T16:02:00Z">
              <w:rPr>
                <w:rFonts w:ascii="Arial" w:hAnsi="Arial" w:cs="Arial"/>
                <w:sz w:val="20"/>
                <w:szCs w:val="20"/>
              </w:rPr>
            </w:rPrChange>
          </w:rPr>
          <w:t>administrante</w:t>
        </w:r>
        <w:proofErr w:type="spellEnd"/>
        <w:r w:rsidRPr="00956207">
          <w:rPr>
            <w:rFonts w:asciiTheme="minorHAnsi" w:hAnsiTheme="minorHAnsi" w:cs="Arial"/>
            <w:sz w:val="20"/>
            <w:szCs w:val="20"/>
            <w:rPrChange w:id="129" w:author="finaum" w:date="2012-03-21T16:02:00Z">
              <w:rPr>
                <w:rFonts w:ascii="Arial" w:hAnsi="Arial" w:cs="Arial"/>
                <w:sz w:val="20"/>
                <w:szCs w:val="20"/>
              </w:rPr>
            </w:rPrChange>
          </w:rPr>
          <w:t xml:space="preserve">, identification du corps électoral, </w:t>
        </w:r>
      </w:ins>
      <w:ins w:id="130" w:author="finaum" w:date="2012-03-01T11:21:00Z">
        <w:r w:rsidRPr="00956207">
          <w:rPr>
            <w:rFonts w:asciiTheme="minorHAnsi" w:hAnsiTheme="minorHAnsi" w:cs="Arial"/>
            <w:sz w:val="20"/>
            <w:szCs w:val="20"/>
            <w:rPrChange w:id="131" w:author="finaum" w:date="2012-03-21T16:02:00Z">
              <w:rPr>
                <w:rFonts w:ascii="Arial" w:hAnsi="Arial" w:cs="Arial"/>
                <w:sz w:val="20"/>
                <w:szCs w:val="20"/>
              </w:rPr>
            </w:rPrChange>
          </w:rPr>
          <w:t xml:space="preserve">enregistrement des populations des camps) suscitent des </w:t>
        </w:r>
        <w:r w:rsidRPr="00956207">
          <w:rPr>
            <w:rFonts w:asciiTheme="minorHAnsi" w:hAnsiTheme="minorHAnsi" w:cs="Arial"/>
            <w:sz w:val="20"/>
            <w:szCs w:val="20"/>
            <w:rPrChange w:id="132" w:author="finaum" w:date="2012-03-21T16:02:00Z">
              <w:rPr>
                <w:rFonts w:ascii="Arial" w:hAnsi="Arial" w:cs="Arial"/>
                <w:sz w:val="20"/>
                <w:szCs w:val="20"/>
              </w:rPr>
            </w:rPrChange>
          </w:rPr>
          <w:lastRenderedPageBreak/>
          <w:t>interprétations totalement divergentes de la part du Maroc et de l’Algérie, d’où la proposition marocaine de les dépasser au moyen d</w:t>
        </w:r>
      </w:ins>
      <w:ins w:id="133" w:author="finaum" w:date="2012-03-01T11:22:00Z">
        <w:r w:rsidRPr="00956207">
          <w:rPr>
            <w:rFonts w:asciiTheme="minorHAnsi" w:hAnsiTheme="minorHAnsi" w:cs="Arial"/>
            <w:sz w:val="20"/>
            <w:szCs w:val="20"/>
            <w:rPrChange w:id="134" w:author="finaum" w:date="2012-03-21T16:02:00Z">
              <w:rPr>
                <w:rFonts w:ascii="Arial" w:hAnsi="Arial" w:cs="Arial"/>
                <w:sz w:val="20"/>
                <w:szCs w:val="20"/>
              </w:rPr>
            </w:rPrChange>
          </w:rPr>
          <w:t>’un projet de statut d’autonomie.</w:t>
        </w:r>
      </w:ins>
    </w:p>
    <w:p w:rsidR="00FA526B" w:rsidRPr="00E94C59" w:rsidRDefault="00FA526B" w:rsidP="000E6C4A">
      <w:pPr>
        <w:ind w:firstLine="0"/>
        <w:contextualSpacing/>
        <w:jc w:val="both"/>
        <w:rPr>
          <w:rFonts w:asciiTheme="minorHAnsi" w:hAnsiTheme="minorHAnsi" w:cs="Arial"/>
          <w:sz w:val="20"/>
          <w:szCs w:val="20"/>
          <w:rPrChange w:id="135"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36" w:author="finaum" w:date="2012-03-21T16:02:00Z">
            <w:rPr>
              <w:rFonts w:ascii="Arial" w:hAnsi="Arial" w:cs="Arial"/>
              <w:sz w:val="20"/>
              <w:szCs w:val="20"/>
            </w:rPr>
          </w:rPrChange>
        </w:rPr>
      </w:pPr>
      <w:r w:rsidRPr="00956207">
        <w:rPr>
          <w:rFonts w:asciiTheme="minorHAnsi" w:hAnsiTheme="minorHAnsi" w:cs="Arial"/>
          <w:sz w:val="20"/>
          <w:szCs w:val="20"/>
          <w:rPrChange w:id="137" w:author="finaum" w:date="2012-03-21T16:02:00Z">
            <w:rPr>
              <w:rFonts w:ascii="Arial" w:hAnsi="Arial" w:cs="Arial"/>
              <w:sz w:val="20"/>
              <w:szCs w:val="20"/>
            </w:rPr>
          </w:rPrChange>
        </w:rPr>
        <w:t xml:space="preserve">Enfin, et surtout, </w:t>
      </w:r>
      <w:del w:id="138" w:author="finaum" w:date="2012-02-29T18:03:00Z">
        <w:r w:rsidRPr="00956207">
          <w:rPr>
            <w:rFonts w:asciiTheme="minorHAnsi" w:hAnsiTheme="minorHAnsi" w:cs="Arial"/>
            <w:sz w:val="20"/>
            <w:szCs w:val="20"/>
            <w:rPrChange w:id="139" w:author="finaum" w:date="2012-03-21T16:02:00Z">
              <w:rPr>
                <w:rFonts w:ascii="Arial" w:hAnsi="Arial" w:cs="Arial"/>
                <w:sz w:val="20"/>
                <w:szCs w:val="20"/>
              </w:rPr>
            </w:rPrChange>
          </w:rPr>
          <w:delText xml:space="preserve">l’initiative </w:delText>
        </w:r>
      </w:del>
      <w:ins w:id="140" w:author="finaum" w:date="2012-02-29T18:03:00Z">
        <w:r w:rsidRPr="00956207">
          <w:rPr>
            <w:rFonts w:asciiTheme="minorHAnsi" w:hAnsiTheme="minorHAnsi" w:cs="Arial"/>
            <w:sz w:val="20"/>
            <w:szCs w:val="20"/>
            <w:rPrChange w:id="141" w:author="finaum" w:date="2012-03-21T16:02:00Z">
              <w:rPr>
                <w:rFonts w:ascii="Arial" w:hAnsi="Arial" w:cs="Arial"/>
                <w:sz w:val="20"/>
                <w:szCs w:val="20"/>
              </w:rPr>
            </w:rPrChange>
          </w:rPr>
          <w:t xml:space="preserve">l’Initiative </w:t>
        </w:r>
      </w:ins>
      <w:r w:rsidRPr="00956207">
        <w:rPr>
          <w:rFonts w:asciiTheme="minorHAnsi" w:hAnsiTheme="minorHAnsi" w:cs="Arial"/>
          <w:sz w:val="20"/>
          <w:szCs w:val="20"/>
          <w:rPrChange w:id="142" w:author="finaum" w:date="2012-03-21T16:02:00Z">
            <w:rPr>
              <w:rFonts w:ascii="Arial" w:hAnsi="Arial" w:cs="Arial"/>
              <w:sz w:val="20"/>
              <w:szCs w:val="20"/>
            </w:rPr>
          </w:rPrChange>
        </w:rPr>
        <w:t xml:space="preserve">marocaine pour </w:t>
      </w:r>
      <w:del w:id="143" w:author="finaum" w:date="2012-03-01T11:07:00Z">
        <w:r w:rsidRPr="00956207">
          <w:rPr>
            <w:rFonts w:asciiTheme="minorHAnsi" w:hAnsiTheme="minorHAnsi" w:cs="Arial"/>
            <w:sz w:val="20"/>
            <w:szCs w:val="20"/>
            <w:rPrChange w:id="144" w:author="finaum" w:date="2012-03-21T16:02:00Z">
              <w:rPr>
                <w:rFonts w:ascii="Arial" w:hAnsi="Arial" w:cs="Arial"/>
                <w:sz w:val="20"/>
                <w:szCs w:val="20"/>
              </w:rPr>
            </w:rPrChange>
          </w:rPr>
          <w:delText xml:space="preserve">le </w:delText>
        </w:r>
      </w:del>
      <w:ins w:id="145" w:author="finaum" w:date="2012-03-01T11:07:00Z">
        <w:r w:rsidRPr="00956207">
          <w:rPr>
            <w:rFonts w:asciiTheme="minorHAnsi" w:hAnsiTheme="minorHAnsi" w:cs="Arial"/>
            <w:sz w:val="20"/>
            <w:szCs w:val="20"/>
            <w:rPrChange w:id="146" w:author="finaum" w:date="2012-03-21T16:02:00Z">
              <w:rPr>
                <w:rFonts w:ascii="Arial" w:hAnsi="Arial" w:cs="Arial"/>
                <w:sz w:val="20"/>
                <w:szCs w:val="20"/>
              </w:rPr>
            </w:rPrChange>
          </w:rPr>
          <w:t xml:space="preserve">la Région du </w:t>
        </w:r>
      </w:ins>
      <w:r w:rsidRPr="00956207">
        <w:rPr>
          <w:rFonts w:asciiTheme="minorHAnsi" w:hAnsiTheme="minorHAnsi" w:cs="Arial"/>
          <w:sz w:val="20"/>
          <w:szCs w:val="20"/>
          <w:rPrChange w:id="147" w:author="finaum" w:date="2012-03-21T16:02:00Z">
            <w:rPr>
              <w:rFonts w:ascii="Arial" w:hAnsi="Arial" w:cs="Arial"/>
              <w:sz w:val="20"/>
              <w:szCs w:val="20"/>
            </w:rPr>
          </w:rPrChange>
        </w:rPr>
        <w:t>Sahara</w:t>
      </w:r>
      <w:del w:id="148" w:author="finaum" w:date="2012-03-01T11:08:00Z">
        <w:r w:rsidRPr="00956207">
          <w:rPr>
            <w:rFonts w:asciiTheme="minorHAnsi" w:hAnsiTheme="minorHAnsi" w:cs="Arial"/>
            <w:sz w:val="20"/>
            <w:szCs w:val="20"/>
            <w:rPrChange w:id="149" w:author="finaum" w:date="2012-03-21T16:02:00Z">
              <w:rPr>
                <w:rFonts w:ascii="Arial" w:hAnsi="Arial" w:cs="Arial"/>
                <w:sz w:val="20"/>
                <w:szCs w:val="20"/>
              </w:rPr>
            </w:rPrChange>
          </w:rPr>
          <w:delText xml:space="preserve"> Occidental</w:delText>
        </w:r>
      </w:del>
      <w:r w:rsidRPr="00956207">
        <w:rPr>
          <w:rStyle w:val="FootnoteReference"/>
          <w:rFonts w:asciiTheme="minorHAnsi" w:hAnsiTheme="minorHAnsi" w:cs="Arial"/>
          <w:sz w:val="20"/>
          <w:szCs w:val="20"/>
          <w:rPrChange w:id="150" w:author="finaum" w:date="2012-03-21T16:02:00Z">
            <w:rPr>
              <w:rStyle w:val="FootnoteReference"/>
              <w:rFonts w:ascii="Arial" w:hAnsi="Arial" w:cs="Arial"/>
              <w:sz w:val="20"/>
              <w:szCs w:val="20"/>
            </w:rPr>
          </w:rPrChange>
        </w:rPr>
        <w:footnoteReference w:id="1"/>
      </w:r>
      <w:r w:rsidRPr="00956207">
        <w:rPr>
          <w:rFonts w:asciiTheme="minorHAnsi" w:hAnsiTheme="minorHAnsi" w:cs="Arial"/>
          <w:sz w:val="20"/>
          <w:szCs w:val="20"/>
          <w:rPrChange w:id="154" w:author="finaum" w:date="2012-03-21T16:02:00Z">
            <w:rPr>
              <w:rFonts w:ascii="Arial" w:hAnsi="Arial" w:cs="Arial"/>
              <w:sz w:val="20"/>
              <w:szCs w:val="20"/>
              <w:vertAlign w:val="superscript"/>
            </w:rPr>
          </w:rPrChange>
        </w:rPr>
        <w:t xml:space="preserve"> présente d’indéniables similitudes avec le statut d’autonomie que </w:t>
      </w:r>
      <w:del w:id="155" w:author="finaum" w:date="2012-02-29T18:03:00Z">
        <w:r w:rsidRPr="00956207">
          <w:rPr>
            <w:rFonts w:asciiTheme="minorHAnsi" w:hAnsiTheme="minorHAnsi" w:cs="Arial"/>
            <w:sz w:val="20"/>
            <w:szCs w:val="20"/>
            <w:rPrChange w:id="156" w:author="finaum" w:date="2012-03-21T16:02:00Z">
              <w:rPr>
                <w:rFonts w:ascii="Arial" w:hAnsi="Arial" w:cs="Arial"/>
                <w:sz w:val="20"/>
                <w:szCs w:val="20"/>
                <w:vertAlign w:val="superscript"/>
              </w:rPr>
            </w:rPrChange>
          </w:rPr>
          <w:delText xml:space="preserve">connait </w:delText>
        </w:r>
      </w:del>
      <w:ins w:id="157" w:author="finaum" w:date="2012-02-29T18:03:00Z">
        <w:r w:rsidRPr="00956207">
          <w:rPr>
            <w:rFonts w:asciiTheme="minorHAnsi" w:hAnsiTheme="minorHAnsi" w:cs="Arial"/>
            <w:sz w:val="20"/>
            <w:szCs w:val="20"/>
            <w:rPrChange w:id="158" w:author="finaum" w:date="2012-03-21T16:02:00Z">
              <w:rPr>
                <w:rFonts w:ascii="Arial" w:hAnsi="Arial" w:cs="Arial"/>
                <w:sz w:val="20"/>
                <w:szCs w:val="20"/>
                <w:vertAlign w:val="superscript"/>
              </w:rPr>
            </w:rPrChange>
          </w:rPr>
          <w:t xml:space="preserve">connaît </w:t>
        </w:r>
      </w:ins>
      <w:r w:rsidRPr="00956207">
        <w:rPr>
          <w:rFonts w:asciiTheme="minorHAnsi" w:hAnsiTheme="minorHAnsi" w:cs="Arial"/>
          <w:sz w:val="20"/>
          <w:szCs w:val="20"/>
          <w:rPrChange w:id="159" w:author="finaum" w:date="2012-03-21T16:02:00Z">
            <w:rPr>
              <w:rFonts w:ascii="Arial" w:hAnsi="Arial" w:cs="Arial"/>
              <w:sz w:val="20"/>
              <w:szCs w:val="20"/>
              <w:vertAlign w:val="superscript"/>
            </w:rPr>
          </w:rPrChange>
        </w:rPr>
        <w:t>la Nouvelle-Calédonie depuis 1999. Même si elle comporte également des différences notables, soit que le projet marocain soit plus ambitieux (</w:t>
      </w:r>
      <w:del w:id="160" w:author="finaum" w:date="2012-02-29T18:03:00Z">
        <w:r w:rsidRPr="00956207">
          <w:rPr>
            <w:rFonts w:asciiTheme="minorHAnsi" w:hAnsiTheme="minorHAnsi" w:cs="Arial"/>
            <w:sz w:val="20"/>
            <w:szCs w:val="20"/>
            <w:rPrChange w:id="161" w:author="finaum" w:date="2012-03-21T16:02:00Z">
              <w:rPr>
                <w:rFonts w:ascii="Arial" w:hAnsi="Arial" w:cs="Arial"/>
                <w:sz w:val="20"/>
                <w:szCs w:val="20"/>
                <w:vertAlign w:val="superscript"/>
              </w:rPr>
            </w:rPrChange>
          </w:rPr>
          <w:delText xml:space="preserve">je pense </w:delText>
        </w:r>
      </w:del>
      <w:r w:rsidRPr="00956207">
        <w:rPr>
          <w:rFonts w:asciiTheme="minorHAnsi" w:hAnsiTheme="minorHAnsi" w:cs="Arial"/>
          <w:sz w:val="20"/>
          <w:szCs w:val="20"/>
          <w:rPrChange w:id="162" w:author="finaum" w:date="2012-03-21T16:02:00Z">
            <w:rPr>
              <w:rFonts w:ascii="Arial" w:hAnsi="Arial" w:cs="Arial"/>
              <w:sz w:val="20"/>
              <w:szCs w:val="20"/>
              <w:vertAlign w:val="superscript"/>
            </w:rPr>
          </w:rPrChange>
        </w:rPr>
        <w:t xml:space="preserve">par exemple </w:t>
      </w:r>
      <w:del w:id="163" w:author="finaum" w:date="2012-02-29T18:03:00Z">
        <w:r w:rsidRPr="00956207">
          <w:rPr>
            <w:rFonts w:asciiTheme="minorHAnsi" w:hAnsiTheme="minorHAnsi" w:cs="Arial"/>
            <w:sz w:val="20"/>
            <w:szCs w:val="20"/>
            <w:rPrChange w:id="164" w:author="finaum" w:date="2012-03-21T16:02:00Z">
              <w:rPr>
                <w:rFonts w:ascii="Arial" w:hAnsi="Arial" w:cs="Arial"/>
                <w:sz w:val="20"/>
                <w:szCs w:val="20"/>
                <w:vertAlign w:val="superscript"/>
              </w:rPr>
            </w:rPrChange>
          </w:rPr>
          <w:delText xml:space="preserve">à </w:delText>
        </w:r>
      </w:del>
      <w:ins w:id="165" w:author="finaum" w:date="2012-02-29T18:03:00Z">
        <w:r w:rsidRPr="00956207">
          <w:rPr>
            <w:rFonts w:asciiTheme="minorHAnsi" w:hAnsiTheme="minorHAnsi" w:cs="Arial"/>
            <w:sz w:val="20"/>
            <w:szCs w:val="20"/>
            <w:rPrChange w:id="166" w:author="finaum" w:date="2012-03-21T16:02:00Z">
              <w:rPr>
                <w:rFonts w:ascii="Arial" w:hAnsi="Arial" w:cs="Arial"/>
                <w:sz w:val="20"/>
                <w:szCs w:val="20"/>
                <w:vertAlign w:val="superscript"/>
              </w:rPr>
            </w:rPrChange>
          </w:rPr>
          <w:t xml:space="preserve">sur </w:t>
        </w:r>
      </w:ins>
      <w:r w:rsidRPr="00956207">
        <w:rPr>
          <w:rFonts w:asciiTheme="minorHAnsi" w:hAnsiTheme="minorHAnsi" w:cs="Arial"/>
          <w:sz w:val="20"/>
          <w:szCs w:val="20"/>
          <w:rPrChange w:id="167" w:author="finaum" w:date="2012-03-21T16:02:00Z">
            <w:rPr>
              <w:rFonts w:ascii="Arial" w:hAnsi="Arial" w:cs="Arial"/>
              <w:sz w:val="20"/>
              <w:szCs w:val="20"/>
              <w:vertAlign w:val="superscript"/>
            </w:rPr>
          </w:rPrChange>
        </w:rPr>
        <w:t xml:space="preserve">la compétence juridictionnelle régionale), soit qu’au contraire, </w:t>
      </w:r>
      <w:del w:id="168" w:author="finaum" w:date="2012-03-01T11:08:00Z">
        <w:r w:rsidRPr="00956207">
          <w:rPr>
            <w:rFonts w:asciiTheme="minorHAnsi" w:hAnsiTheme="minorHAnsi" w:cs="Arial"/>
            <w:sz w:val="20"/>
            <w:szCs w:val="20"/>
            <w:rPrChange w:id="169" w:author="finaum" w:date="2012-03-21T16:02:00Z">
              <w:rPr>
                <w:rFonts w:ascii="Arial" w:hAnsi="Arial" w:cs="Arial"/>
                <w:sz w:val="20"/>
                <w:szCs w:val="20"/>
                <w:vertAlign w:val="superscript"/>
              </w:rPr>
            </w:rPrChange>
          </w:rPr>
          <w:delText xml:space="preserve">elle </w:delText>
        </w:r>
      </w:del>
      <w:ins w:id="170" w:author="finaum" w:date="2012-03-01T11:08:00Z">
        <w:r w:rsidRPr="00956207">
          <w:rPr>
            <w:rFonts w:asciiTheme="minorHAnsi" w:hAnsiTheme="minorHAnsi" w:cs="Arial"/>
            <w:sz w:val="20"/>
            <w:szCs w:val="20"/>
            <w:rPrChange w:id="171" w:author="finaum" w:date="2012-03-21T16:02:00Z">
              <w:rPr>
                <w:rFonts w:ascii="Arial" w:hAnsi="Arial" w:cs="Arial"/>
                <w:sz w:val="20"/>
                <w:szCs w:val="20"/>
                <w:vertAlign w:val="superscript"/>
              </w:rPr>
            </w:rPrChange>
          </w:rPr>
          <w:t xml:space="preserve">il </w:t>
        </w:r>
      </w:ins>
      <w:r w:rsidRPr="00956207">
        <w:rPr>
          <w:rFonts w:asciiTheme="minorHAnsi" w:hAnsiTheme="minorHAnsi" w:cs="Arial"/>
          <w:sz w:val="20"/>
          <w:szCs w:val="20"/>
          <w:rPrChange w:id="172" w:author="finaum" w:date="2012-03-21T16:02:00Z">
            <w:rPr>
              <w:rFonts w:ascii="Arial" w:hAnsi="Arial" w:cs="Arial"/>
              <w:sz w:val="20"/>
              <w:szCs w:val="20"/>
              <w:vertAlign w:val="superscript"/>
            </w:rPr>
          </w:rPrChange>
        </w:rPr>
        <w:t>soit plus timoré</w:t>
      </w:r>
      <w:del w:id="173" w:author="finaum" w:date="2012-03-01T11:08:00Z">
        <w:r w:rsidRPr="00956207">
          <w:rPr>
            <w:rFonts w:asciiTheme="minorHAnsi" w:hAnsiTheme="minorHAnsi" w:cs="Arial"/>
            <w:sz w:val="20"/>
            <w:szCs w:val="20"/>
            <w:rPrChange w:id="174" w:author="finaum" w:date="2012-03-21T16:02:00Z">
              <w:rPr>
                <w:rFonts w:ascii="Arial" w:hAnsi="Arial" w:cs="Arial"/>
                <w:sz w:val="20"/>
                <w:szCs w:val="20"/>
                <w:vertAlign w:val="superscript"/>
              </w:rPr>
            </w:rPrChange>
          </w:rPr>
          <w:delText>e</w:delText>
        </w:r>
      </w:del>
      <w:r w:rsidRPr="00956207">
        <w:rPr>
          <w:rFonts w:asciiTheme="minorHAnsi" w:hAnsiTheme="minorHAnsi" w:cs="Arial"/>
          <w:sz w:val="20"/>
          <w:szCs w:val="20"/>
          <w:rPrChange w:id="175" w:author="finaum" w:date="2012-03-21T16:02:00Z">
            <w:rPr>
              <w:rFonts w:ascii="Arial" w:hAnsi="Arial" w:cs="Arial"/>
              <w:sz w:val="20"/>
              <w:szCs w:val="20"/>
              <w:vertAlign w:val="superscript"/>
            </w:rPr>
          </w:rPrChange>
        </w:rPr>
        <w:t xml:space="preserve">. Enfin, un certain nombre d’éléments, qui n’apparaissent pas dans le document marocain, se sont </w:t>
      </w:r>
      <w:del w:id="176" w:author="finaum" w:date="2012-02-29T18:04:00Z">
        <w:r w:rsidRPr="00956207">
          <w:rPr>
            <w:rFonts w:asciiTheme="minorHAnsi" w:hAnsiTheme="minorHAnsi" w:cs="Arial"/>
            <w:sz w:val="20"/>
            <w:szCs w:val="20"/>
            <w:rPrChange w:id="177" w:author="finaum" w:date="2012-03-21T16:02:00Z">
              <w:rPr>
                <w:rFonts w:ascii="Arial" w:hAnsi="Arial" w:cs="Arial"/>
                <w:sz w:val="20"/>
                <w:szCs w:val="20"/>
                <w:vertAlign w:val="superscript"/>
              </w:rPr>
            </w:rPrChange>
          </w:rPr>
          <w:delText xml:space="preserve">avérés </w:delText>
        </w:r>
      </w:del>
      <w:ins w:id="178" w:author="finaum" w:date="2012-02-29T18:04:00Z">
        <w:r w:rsidRPr="00956207">
          <w:rPr>
            <w:rFonts w:asciiTheme="minorHAnsi" w:hAnsiTheme="minorHAnsi" w:cs="Arial"/>
            <w:sz w:val="20"/>
            <w:szCs w:val="20"/>
            <w:rPrChange w:id="179" w:author="finaum" w:date="2012-03-21T16:02:00Z">
              <w:rPr>
                <w:rFonts w:ascii="Arial" w:hAnsi="Arial" w:cs="Arial"/>
                <w:sz w:val="20"/>
                <w:szCs w:val="20"/>
                <w:vertAlign w:val="superscript"/>
              </w:rPr>
            </w:rPrChange>
          </w:rPr>
          <w:t xml:space="preserve">révélés </w:t>
        </w:r>
      </w:ins>
      <w:r w:rsidRPr="00956207">
        <w:rPr>
          <w:rFonts w:asciiTheme="minorHAnsi" w:hAnsiTheme="minorHAnsi" w:cs="Arial"/>
          <w:sz w:val="20"/>
          <w:szCs w:val="20"/>
          <w:rPrChange w:id="180" w:author="finaum" w:date="2012-03-21T16:02:00Z">
            <w:rPr>
              <w:rFonts w:ascii="Arial" w:hAnsi="Arial" w:cs="Arial"/>
              <w:sz w:val="20"/>
              <w:szCs w:val="20"/>
              <w:vertAlign w:val="superscript"/>
            </w:rPr>
          </w:rPrChange>
        </w:rPr>
        <w:t>essentiels dans la réussite de la solution calédonienne, qui</w:t>
      </w:r>
      <w:ins w:id="181" w:author="finaum" w:date="2012-02-29T18:03:00Z">
        <w:r w:rsidRPr="00956207">
          <w:rPr>
            <w:rFonts w:asciiTheme="minorHAnsi" w:hAnsiTheme="minorHAnsi" w:cs="Arial"/>
            <w:sz w:val="20"/>
            <w:szCs w:val="20"/>
            <w:rPrChange w:id="182"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183" w:author="finaum" w:date="2012-03-21T16:02:00Z">
            <w:rPr>
              <w:rFonts w:ascii="Arial" w:hAnsi="Arial" w:cs="Arial"/>
              <w:sz w:val="20"/>
              <w:szCs w:val="20"/>
              <w:vertAlign w:val="superscript"/>
            </w:rPr>
          </w:rPrChange>
        </w:rPr>
        <w:t xml:space="preserve"> si elle n’est pas parfaite, s’avère en </w:t>
      </w:r>
      <w:del w:id="184" w:author="finaum" w:date="2012-02-29T18:04:00Z">
        <w:r w:rsidRPr="00956207">
          <w:rPr>
            <w:rFonts w:asciiTheme="minorHAnsi" w:hAnsiTheme="minorHAnsi" w:cs="Arial"/>
            <w:sz w:val="20"/>
            <w:szCs w:val="20"/>
            <w:rPrChange w:id="185" w:author="finaum" w:date="2012-03-21T16:02:00Z">
              <w:rPr>
                <w:rFonts w:ascii="Arial" w:hAnsi="Arial" w:cs="Arial"/>
                <w:sz w:val="20"/>
                <w:szCs w:val="20"/>
                <w:vertAlign w:val="superscript"/>
              </w:rPr>
            </w:rPrChange>
          </w:rPr>
          <w:delText xml:space="preserve">tous </w:delText>
        </w:r>
      </w:del>
      <w:ins w:id="186" w:author="finaum" w:date="2012-02-29T18:04:00Z">
        <w:r w:rsidRPr="00956207">
          <w:rPr>
            <w:rFonts w:asciiTheme="minorHAnsi" w:hAnsiTheme="minorHAnsi" w:cs="Arial"/>
            <w:sz w:val="20"/>
            <w:szCs w:val="20"/>
            <w:rPrChange w:id="187" w:author="finaum" w:date="2012-03-21T16:02:00Z">
              <w:rPr>
                <w:rFonts w:ascii="Arial" w:hAnsi="Arial" w:cs="Arial"/>
                <w:sz w:val="20"/>
                <w:szCs w:val="20"/>
                <w:vertAlign w:val="superscript"/>
              </w:rPr>
            </w:rPrChange>
          </w:rPr>
          <w:t xml:space="preserve">tout </w:t>
        </w:r>
      </w:ins>
      <w:r w:rsidRPr="00956207">
        <w:rPr>
          <w:rFonts w:asciiTheme="minorHAnsi" w:hAnsiTheme="minorHAnsi" w:cs="Arial"/>
          <w:sz w:val="20"/>
          <w:szCs w:val="20"/>
          <w:rPrChange w:id="188" w:author="finaum" w:date="2012-03-21T16:02:00Z">
            <w:rPr>
              <w:rFonts w:ascii="Arial" w:hAnsi="Arial" w:cs="Arial"/>
              <w:sz w:val="20"/>
              <w:szCs w:val="20"/>
              <w:vertAlign w:val="superscript"/>
            </w:rPr>
          </w:rPrChange>
        </w:rPr>
        <w:t>cas avoir apporté de grandes avancées, dans un cadre démocratique certain.</w:t>
      </w:r>
    </w:p>
    <w:p w:rsidR="00FA526B" w:rsidRPr="00E94C59" w:rsidRDefault="00FA526B" w:rsidP="000E6C4A">
      <w:pPr>
        <w:ind w:firstLine="0"/>
        <w:contextualSpacing/>
        <w:jc w:val="both"/>
        <w:rPr>
          <w:rFonts w:asciiTheme="minorHAnsi" w:hAnsiTheme="minorHAnsi" w:cs="Arial"/>
          <w:sz w:val="20"/>
          <w:szCs w:val="20"/>
          <w:rPrChange w:id="189"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90" w:author="finaum" w:date="2012-03-21T16:02:00Z">
            <w:rPr>
              <w:rFonts w:ascii="Arial" w:hAnsi="Arial" w:cs="Arial"/>
              <w:sz w:val="20"/>
              <w:szCs w:val="20"/>
            </w:rPr>
          </w:rPrChange>
        </w:rPr>
      </w:pPr>
      <w:r w:rsidRPr="00956207">
        <w:rPr>
          <w:rFonts w:asciiTheme="minorHAnsi" w:hAnsiTheme="minorHAnsi" w:cs="Arial"/>
          <w:sz w:val="20"/>
          <w:szCs w:val="20"/>
          <w:rPrChange w:id="191" w:author="finaum" w:date="2012-03-21T16:02:00Z">
            <w:rPr>
              <w:rFonts w:ascii="Arial" w:hAnsi="Arial" w:cs="Arial"/>
              <w:sz w:val="20"/>
              <w:szCs w:val="20"/>
              <w:vertAlign w:val="superscript"/>
            </w:rPr>
          </w:rPrChange>
        </w:rPr>
        <w:t>Les institutions politiques ne sont jamais le fruit du hasard mais plutôt le reflet de l’histoire d’une société, dans la mesure où elles concrétisent une évolution de son pacte social. Résultat de choix explicites et de compromis, elles peuvent servir de point de départ à un projet de société dans une démocratie naissante ou dans une structure étatique composite. Il en est ainsi des statuts d’autonomie dont bénéficient différents territoires au sein d’</w:t>
      </w:r>
      <w:ins w:id="192" w:author="finaum" w:date="2012-02-29T18:05:00Z">
        <w:r w:rsidRPr="00956207">
          <w:rPr>
            <w:rFonts w:asciiTheme="minorHAnsi" w:hAnsiTheme="minorHAnsi" w:cs="Arial"/>
            <w:sz w:val="20"/>
            <w:szCs w:val="20"/>
            <w:rPrChange w:id="193" w:author="finaum" w:date="2012-03-21T16:02:00Z">
              <w:rPr>
                <w:rFonts w:ascii="Arial" w:hAnsi="Arial" w:cs="Arial"/>
                <w:sz w:val="20"/>
                <w:szCs w:val="20"/>
                <w:vertAlign w:val="superscript"/>
              </w:rPr>
            </w:rPrChange>
          </w:rPr>
          <w:t>É</w:t>
        </w:r>
      </w:ins>
      <w:del w:id="194" w:author="finaum" w:date="2012-02-29T18:05:00Z">
        <w:r w:rsidRPr="00956207">
          <w:rPr>
            <w:rFonts w:asciiTheme="minorHAnsi" w:hAnsiTheme="minorHAnsi" w:cs="Arial"/>
            <w:sz w:val="20"/>
            <w:szCs w:val="20"/>
            <w:rPrChange w:id="195" w:author="finaum" w:date="2012-03-21T16:02:00Z">
              <w:rPr>
                <w:rFonts w:ascii="Arial" w:hAnsi="Arial" w:cs="Arial"/>
                <w:sz w:val="20"/>
                <w:szCs w:val="20"/>
                <w:vertAlign w:val="superscript"/>
              </w:rPr>
            </w:rPrChange>
          </w:rPr>
          <w:delText>E</w:delText>
        </w:r>
      </w:del>
      <w:del w:id="196" w:author="finaum" w:date="2012-02-29T18:20:00Z">
        <w:r w:rsidRPr="00956207">
          <w:rPr>
            <w:rFonts w:asciiTheme="minorHAnsi" w:hAnsiTheme="minorHAnsi" w:cs="Arial"/>
            <w:sz w:val="20"/>
            <w:szCs w:val="20"/>
            <w:rPrChange w:id="197" w:author="finaum" w:date="2012-03-21T16:02:00Z">
              <w:rPr>
                <w:rFonts w:ascii="Arial" w:hAnsi="Arial" w:cs="Arial"/>
                <w:sz w:val="20"/>
                <w:szCs w:val="20"/>
                <w:vertAlign w:val="superscript"/>
              </w:rPr>
            </w:rPrChange>
          </w:rPr>
          <w:delText>tat</w:delText>
        </w:r>
      </w:del>
      <w:ins w:id="198" w:author="finaum" w:date="2012-02-29T18:20:00Z">
        <w:r w:rsidRPr="00956207">
          <w:rPr>
            <w:rFonts w:asciiTheme="minorHAnsi" w:hAnsiTheme="minorHAnsi" w:cs="Arial"/>
            <w:sz w:val="20"/>
            <w:szCs w:val="20"/>
            <w:rPrChange w:id="199" w:author="finaum" w:date="2012-03-21T16:02:00Z">
              <w:rPr>
                <w:rFonts w:ascii="Arial" w:hAnsi="Arial" w:cs="Arial"/>
                <w:sz w:val="20"/>
                <w:szCs w:val="20"/>
                <w:vertAlign w:val="superscript"/>
              </w:rPr>
            </w:rPrChange>
          </w:rPr>
          <w:t>tat</w:t>
        </w:r>
      </w:ins>
      <w:r w:rsidRPr="00956207">
        <w:rPr>
          <w:rFonts w:asciiTheme="minorHAnsi" w:hAnsiTheme="minorHAnsi" w:cs="Arial"/>
          <w:sz w:val="20"/>
          <w:szCs w:val="20"/>
          <w:rPrChange w:id="200" w:author="finaum" w:date="2012-03-21T16:02:00Z">
            <w:rPr>
              <w:rFonts w:ascii="Arial" w:hAnsi="Arial" w:cs="Arial"/>
              <w:sz w:val="20"/>
              <w:szCs w:val="20"/>
              <w:vertAlign w:val="superscript"/>
            </w:rPr>
          </w:rPrChange>
        </w:rPr>
        <w:t xml:space="preserve">s unitaires de par le monde, que ce soit ou non dans le cadre d’un processus de décolonisation. Ces statuts traduisent tout autant les légitimes velléités autonomistes ou indépendantistes des territoires que la disposition des autorités centrales à concéder de manière plus ou moins importante une part du pouvoir politique au profit de ces mêmes territoires. Le statut actuel de la Nouvelle-Calédonie participe de cette logique, en s'inscrivant dans un processus pacifique et graduel de décolonisation négocié et accepté par les trois parties en présence : les autochtones indépendantistes, les </w:t>
      </w:r>
      <w:del w:id="201" w:author="finaum" w:date="2012-02-29T18:05:00Z">
        <w:r w:rsidRPr="00956207">
          <w:rPr>
            <w:rFonts w:asciiTheme="minorHAnsi" w:hAnsiTheme="minorHAnsi" w:cs="Arial"/>
            <w:sz w:val="20"/>
            <w:szCs w:val="20"/>
            <w:rPrChange w:id="202" w:author="finaum" w:date="2012-03-21T16:02:00Z">
              <w:rPr>
                <w:rFonts w:ascii="Arial" w:hAnsi="Arial" w:cs="Arial"/>
                <w:sz w:val="20"/>
                <w:szCs w:val="20"/>
                <w:vertAlign w:val="superscript"/>
              </w:rPr>
            </w:rPrChange>
          </w:rPr>
          <w:delText xml:space="preserve">calédoniens </w:delText>
        </w:r>
      </w:del>
      <w:ins w:id="203" w:author="finaum" w:date="2012-02-29T18:05:00Z">
        <w:r w:rsidRPr="00956207">
          <w:rPr>
            <w:rFonts w:asciiTheme="minorHAnsi" w:hAnsiTheme="minorHAnsi" w:cs="Arial"/>
            <w:sz w:val="20"/>
            <w:szCs w:val="20"/>
            <w:rPrChange w:id="204" w:author="finaum" w:date="2012-03-21T16:02:00Z">
              <w:rPr>
                <w:rFonts w:ascii="Arial" w:hAnsi="Arial" w:cs="Arial"/>
                <w:sz w:val="20"/>
                <w:szCs w:val="20"/>
                <w:vertAlign w:val="superscript"/>
              </w:rPr>
            </w:rPrChange>
          </w:rPr>
          <w:t xml:space="preserve">Calédoniens </w:t>
        </w:r>
      </w:ins>
      <w:r w:rsidRPr="00956207">
        <w:rPr>
          <w:rFonts w:asciiTheme="minorHAnsi" w:hAnsiTheme="minorHAnsi" w:cs="Arial"/>
          <w:sz w:val="20"/>
          <w:szCs w:val="20"/>
          <w:rPrChange w:id="205" w:author="finaum" w:date="2012-03-21T16:02:00Z">
            <w:rPr>
              <w:rFonts w:ascii="Arial" w:hAnsi="Arial" w:cs="Arial"/>
              <w:sz w:val="20"/>
              <w:szCs w:val="20"/>
              <w:vertAlign w:val="superscript"/>
            </w:rPr>
          </w:rPrChange>
        </w:rPr>
        <w:t>tenants du maintien de la Nouvelle-Calédonie dans la République française</w:t>
      </w:r>
      <w:ins w:id="206" w:author="finaum" w:date="2012-02-29T18:05:00Z">
        <w:r w:rsidRPr="00956207">
          <w:rPr>
            <w:rFonts w:asciiTheme="minorHAnsi" w:hAnsiTheme="minorHAnsi" w:cs="Arial"/>
            <w:sz w:val="20"/>
            <w:szCs w:val="20"/>
            <w:rPrChange w:id="207"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208" w:author="finaum" w:date="2012-03-21T16:02:00Z">
            <w:rPr>
              <w:rFonts w:ascii="Arial" w:hAnsi="Arial" w:cs="Arial"/>
              <w:sz w:val="20"/>
              <w:szCs w:val="20"/>
              <w:vertAlign w:val="superscript"/>
            </w:rPr>
          </w:rPrChange>
        </w:rPr>
        <w:t xml:space="preserve"> et l’</w:t>
      </w:r>
      <w:del w:id="209" w:author="finaum" w:date="2012-02-29T18:20:00Z">
        <w:r w:rsidRPr="00956207">
          <w:rPr>
            <w:rFonts w:asciiTheme="minorHAnsi" w:hAnsiTheme="minorHAnsi" w:cs="Arial"/>
            <w:sz w:val="20"/>
            <w:szCs w:val="20"/>
            <w:rPrChange w:id="210" w:author="finaum" w:date="2012-03-21T16:02:00Z">
              <w:rPr>
                <w:rFonts w:ascii="Arial" w:hAnsi="Arial" w:cs="Arial"/>
                <w:sz w:val="20"/>
                <w:szCs w:val="20"/>
                <w:vertAlign w:val="superscript"/>
              </w:rPr>
            </w:rPrChange>
          </w:rPr>
          <w:delText>Etat</w:delText>
        </w:r>
      </w:del>
      <w:ins w:id="211" w:author="finaum" w:date="2012-02-29T18:20:00Z">
        <w:r w:rsidRPr="00956207">
          <w:rPr>
            <w:rFonts w:asciiTheme="minorHAnsi" w:hAnsiTheme="minorHAnsi" w:cs="Arial"/>
            <w:sz w:val="20"/>
            <w:szCs w:val="20"/>
            <w:rPrChange w:id="212"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213" w:author="finaum" w:date="2012-03-21T16:02:00Z">
            <w:rPr>
              <w:rFonts w:ascii="Arial" w:hAnsi="Arial" w:cs="Arial"/>
              <w:sz w:val="20"/>
              <w:szCs w:val="20"/>
              <w:vertAlign w:val="superscript"/>
            </w:rPr>
          </w:rPrChange>
        </w:rPr>
        <w:t xml:space="preserve"> français</w:t>
      </w:r>
      <w:r w:rsidRPr="00956207">
        <w:rPr>
          <w:rFonts w:asciiTheme="minorHAnsi" w:hAnsiTheme="minorHAnsi" w:cs="Arial"/>
          <w:sz w:val="20"/>
          <w:szCs w:val="20"/>
          <w:rPrChange w:id="21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215" w:author="finaum" w:date="2012-03-21T16:02:00Z">
            <w:rPr>
              <w:rFonts w:ascii="Arial" w:hAnsi="Arial" w:cs="Arial"/>
              <w:sz w:val="20"/>
              <w:szCs w:val="20"/>
              <w:vertAlign w:val="superscript"/>
            </w:rPr>
          </w:rPrChange>
        </w:rPr>
        <w:instrText>xe "Décolonisation"</w:instrText>
      </w:r>
      <w:r w:rsidRPr="00956207">
        <w:rPr>
          <w:rFonts w:asciiTheme="minorHAnsi" w:hAnsiTheme="minorHAnsi" w:cs="Arial"/>
          <w:sz w:val="20"/>
          <w:szCs w:val="20"/>
          <w:rPrChange w:id="21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217" w:author="finaum" w:date="2012-03-21T16:02:00Z">
            <w:rPr>
              <w:rFonts w:ascii="Arial" w:hAnsi="Arial" w:cs="Arial"/>
              <w:sz w:val="20"/>
              <w:szCs w:val="20"/>
              <w:vertAlign w:val="superscript"/>
            </w:rPr>
          </w:rPrChange>
        </w:rPr>
        <w:t>.</w:t>
      </w:r>
    </w:p>
    <w:p w:rsidR="00FA526B" w:rsidRPr="00E94C59" w:rsidRDefault="00FA526B" w:rsidP="000E6C4A">
      <w:pPr>
        <w:pStyle w:val="Normalperso"/>
        <w:contextualSpacing/>
        <w:rPr>
          <w:rFonts w:asciiTheme="minorHAnsi" w:hAnsiTheme="minorHAnsi" w:cs="Arial"/>
          <w:sz w:val="20"/>
          <w:szCs w:val="20"/>
          <w:rPrChange w:id="218"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219" w:author="finaum" w:date="2012-03-21T16:02:00Z">
            <w:rPr>
              <w:rFonts w:ascii="Arial" w:hAnsi="Arial" w:cs="Arial"/>
              <w:sz w:val="20"/>
              <w:szCs w:val="20"/>
            </w:rPr>
          </w:rPrChange>
        </w:rPr>
      </w:pPr>
      <w:r w:rsidRPr="00956207">
        <w:rPr>
          <w:rFonts w:asciiTheme="minorHAnsi" w:hAnsiTheme="minorHAnsi" w:cs="Arial"/>
          <w:sz w:val="20"/>
          <w:szCs w:val="20"/>
          <w:rPrChange w:id="220" w:author="finaum" w:date="2012-03-21T16:02:00Z">
            <w:rPr>
              <w:rFonts w:ascii="Arial" w:hAnsi="Arial" w:cs="Arial"/>
              <w:sz w:val="20"/>
              <w:szCs w:val="20"/>
              <w:vertAlign w:val="superscript"/>
            </w:rPr>
          </w:rPrChange>
        </w:rPr>
        <w:t xml:space="preserve">Le statut d’autonomie dont bénéficie la Nouvelle-Calédonie reflète une certaine maturité institutionnelle du constituant français d’une part et de la classe politique calédonienne d’autre part. Cette dernière a expérimenté un nombre considérable de statuts au fil d'une histoire </w:t>
      </w:r>
      <w:del w:id="221" w:author="finaum" w:date="2012-02-29T18:05:00Z">
        <w:r w:rsidRPr="00956207">
          <w:rPr>
            <w:rFonts w:asciiTheme="minorHAnsi" w:hAnsiTheme="minorHAnsi" w:cs="Arial"/>
            <w:sz w:val="20"/>
            <w:szCs w:val="20"/>
            <w:rPrChange w:id="222" w:author="finaum" w:date="2012-03-21T16:02:00Z">
              <w:rPr>
                <w:rFonts w:ascii="Arial" w:hAnsi="Arial" w:cs="Arial"/>
                <w:sz w:val="20"/>
                <w:szCs w:val="20"/>
                <w:vertAlign w:val="superscript"/>
              </w:rPr>
            </w:rPrChange>
          </w:rPr>
          <w:delText xml:space="preserve">post </w:delText>
        </w:r>
      </w:del>
      <w:proofErr w:type="spellStart"/>
      <w:ins w:id="223" w:author="finaum" w:date="2012-02-29T18:05:00Z">
        <w:r w:rsidRPr="00956207">
          <w:rPr>
            <w:rFonts w:asciiTheme="minorHAnsi" w:hAnsiTheme="minorHAnsi" w:cs="Arial"/>
            <w:sz w:val="20"/>
            <w:szCs w:val="20"/>
            <w:rPrChange w:id="224" w:author="finaum" w:date="2012-03-21T16:02:00Z">
              <w:rPr>
                <w:rFonts w:ascii="Arial" w:hAnsi="Arial" w:cs="Arial"/>
                <w:sz w:val="20"/>
                <w:szCs w:val="20"/>
                <w:vertAlign w:val="superscript"/>
              </w:rPr>
            </w:rPrChange>
          </w:rPr>
          <w:t>post-</w:t>
        </w:r>
      </w:ins>
      <w:r w:rsidRPr="00956207">
        <w:rPr>
          <w:rFonts w:asciiTheme="minorHAnsi" w:hAnsiTheme="minorHAnsi" w:cs="Arial"/>
          <w:sz w:val="20"/>
          <w:szCs w:val="20"/>
          <w:rPrChange w:id="225" w:author="finaum" w:date="2012-03-21T16:02:00Z">
            <w:rPr>
              <w:rFonts w:ascii="Arial" w:hAnsi="Arial" w:cs="Arial"/>
              <w:sz w:val="20"/>
              <w:szCs w:val="20"/>
              <w:vertAlign w:val="superscript"/>
            </w:rPr>
          </w:rPrChange>
        </w:rPr>
        <w:t>coloniale</w:t>
      </w:r>
      <w:proofErr w:type="spellEnd"/>
      <w:r w:rsidRPr="00956207">
        <w:rPr>
          <w:rFonts w:asciiTheme="minorHAnsi" w:hAnsiTheme="minorHAnsi" w:cs="Arial"/>
          <w:sz w:val="20"/>
          <w:szCs w:val="20"/>
          <w:rPrChange w:id="226" w:author="finaum" w:date="2012-03-21T16:02:00Z">
            <w:rPr>
              <w:rFonts w:ascii="Arial" w:hAnsi="Arial" w:cs="Arial"/>
              <w:sz w:val="20"/>
              <w:szCs w:val="20"/>
              <w:vertAlign w:val="superscript"/>
            </w:rPr>
          </w:rPrChange>
        </w:rPr>
        <w:t xml:space="preserve"> très mouvementée. Ce statut est la concrétisation d'une évolution de cette société océanienne pluriethnique, dont les principales composantes ont enfin décidé de vivre ensemble et de se construire un destin commun</w:t>
      </w:r>
      <w:r w:rsidRPr="00956207">
        <w:rPr>
          <w:rFonts w:asciiTheme="minorHAnsi" w:hAnsiTheme="minorHAnsi" w:cs="Arial"/>
          <w:sz w:val="20"/>
          <w:szCs w:val="20"/>
          <w:rPrChange w:id="227"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228" w:author="finaum" w:date="2012-03-21T16:02:00Z">
            <w:rPr>
              <w:rFonts w:ascii="Arial" w:hAnsi="Arial" w:cs="Arial"/>
              <w:sz w:val="20"/>
              <w:szCs w:val="20"/>
              <w:vertAlign w:val="superscript"/>
            </w:rPr>
          </w:rPrChange>
        </w:rPr>
        <w:instrText>xe "Destin commun"</w:instrText>
      </w:r>
      <w:r w:rsidRPr="00956207">
        <w:rPr>
          <w:rFonts w:asciiTheme="minorHAnsi" w:hAnsiTheme="minorHAnsi" w:cs="Arial"/>
          <w:sz w:val="20"/>
          <w:szCs w:val="20"/>
          <w:rPrChange w:id="229"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230" w:author="finaum" w:date="2012-03-21T16:02:00Z">
            <w:rPr>
              <w:rFonts w:ascii="Arial" w:hAnsi="Arial" w:cs="Arial"/>
              <w:sz w:val="20"/>
              <w:szCs w:val="20"/>
              <w:vertAlign w:val="superscript"/>
            </w:rPr>
          </w:rPrChange>
        </w:rPr>
        <w:t xml:space="preserve"> de manière pacifique. </w:t>
      </w:r>
    </w:p>
    <w:p w:rsidR="00FA526B" w:rsidRPr="00E94C59" w:rsidRDefault="00FA526B" w:rsidP="000E6C4A">
      <w:pPr>
        <w:ind w:firstLine="0"/>
        <w:contextualSpacing/>
        <w:jc w:val="both"/>
        <w:rPr>
          <w:rFonts w:asciiTheme="minorHAnsi" w:hAnsiTheme="minorHAnsi" w:cs="Arial"/>
          <w:sz w:val="20"/>
          <w:szCs w:val="20"/>
          <w:rPrChange w:id="231"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232" w:author="finaum" w:date="2012-03-21T16:02:00Z">
            <w:rPr>
              <w:rFonts w:ascii="Arial" w:hAnsi="Arial" w:cs="Arial"/>
              <w:sz w:val="20"/>
              <w:szCs w:val="20"/>
            </w:rPr>
          </w:rPrChange>
        </w:rPr>
      </w:pPr>
      <w:r w:rsidRPr="00956207">
        <w:rPr>
          <w:rFonts w:asciiTheme="minorHAnsi" w:hAnsiTheme="minorHAnsi" w:cs="Arial"/>
          <w:sz w:val="20"/>
          <w:szCs w:val="20"/>
          <w:rPrChange w:id="233" w:author="finaum" w:date="2012-03-21T16:02:00Z">
            <w:rPr>
              <w:rFonts w:ascii="Arial" w:hAnsi="Arial" w:cs="Arial"/>
              <w:sz w:val="20"/>
              <w:szCs w:val="20"/>
              <w:vertAlign w:val="superscript"/>
            </w:rPr>
          </w:rPrChange>
        </w:rPr>
        <w:t>Dans ce contexte, la mise en place d’un statut d’autonomie négocié comprend deux phases distinctes que nous étudierons successivement. Débouchant sur des textes normatifs permettant d’inscrire la décision politique dans l’état du droit positif, l’étape politique est bien évidemment cruciale puisqu’elle suppose de faire des choix qui conduiront à la réussite ou à l’échec de la négociation. Il est donc apparu logique d’étudier tout d’abord les choix politiques s’offrant aux négociateurs (I) pour s’intéresser ensuite à leur traduction en termes d’ingénierie institutionnelle (II).</w:t>
      </w:r>
    </w:p>
    <w:p w:rsidR="00FA526B" w:rsidRPr="00E94C59" w:rsidDel="00113666" w:rsidRDefault="00FA526B" w:rsidP="000E6C4A">
      <w:pPr>
        <w:ind w:firstLine="0"/>
        <w:contextualSpacing/>
        <w:jc w:val="both"/>
        <w:rPr>
          <w:del w:id="234" w:author="finaum" w:date="2012-03-01T11:24:00Z"/>
          <w:rFonts w:asciiTheme="minorHAnsi" w:hAnsiTheme="minorHAnsi" w:cs="Arial"/>
          <w:sz w:val="20"/>
          <w:szCs w:val="20"/>
          <w:rPrChange w:id="235" w:author="finaum" w:date="2012-03-21T16:02:00Z">
            <w:rPr>
              <w:del w:id="236" w:author="finaum" w:date="2012-03-01T11:24:00Z"/>
              <w:rFonts w:ascii="Arial" w:hAnsi="Arial" w:cs="Arial"/>
              <w:sz w:val="20"/>
              <w:szCs w:val="20"/>
            </w:rPr>
          </w:rPrChange>
        </w:rPr>
      </w:pPr>
    </w:p>
    <w:p w:rsidR="00FA526B" w:rsidRPr="00E94C59" w:rsidDel="00E94C59" w:rsidRDefault="00FA526B" w:rsidP="000E6C4A">
      <w:pPr>
        <w:ind w:firstLine="0"/>
        <w:contextualSpacing/>
        <w:jc w:val="both"/>
        <w:rPr>
          <w:del w:id="237" w:author="finaum" w:date="2012-03-21T16:02:00Z"/>
          <w:rFonts w:asciiTheme="minorHAnsi" w:hAnsiTheme="minorHAnsi" w:cs="Arial"/>
          <w:sz w:val="20"/>
          <w:szCs w:val="20"/>
          <w:rPrChange w:id="238" w:author="finaum" w:date="2012-03-21T16:02:00Z">
            <w:rPr>
              <w:del w:id="239" w:author="finaum" w:date="2012-03-21T16:02:00Z"/>
              <w:rFonts w:ascii="Arial" w:hAnsi="Arial" w:cs="Arial"/>
              <w:sz w:val="20"/>
              <w:szCs w:val="20"/>
            </w:rPr>
          </w:rPrChange>
        </w:rPr>
      </w:pPr>
    </w:p>
    <w:p w:rsidR="00DF6B55" w:rsidRPr="00E94C59" w:rsidDel="00E94C59" w:rsidRDefault="00DF6B55" w:rsidP="000E6C4A">
      <w:pPr>
        <w:ind w:firstLine="0"/>
        <w:contextualSpacing/>
        <w:jc w:val="both"/>
        <w:rPr>
          <w:del w:id="240" w:author="finaum" w:date="2012-03-21T16:02:00Z"/>
          <w:rFonts w:asciiTheme="minorHAnsi" w:hAnsiTheme="minorHAnsi" w:cs="Arial"/>
          <w:b/>
          <w:sz w:val="20"/>
          <w:szCs w:val="20"/>
          <w:rPrChange w:id="241" w:author="finaum" w:date="2012-03-21T16:02:00Z">
            <w:rPr>
              <w:del w:id="242" w:author="finaum" w:date="2012-03-21T16:02:00Z"/>
              <w:rFonts w:ascii="Arial" w:hAnsi="Arial" w:cs="Arial"/>
              <w:b/>
              <w:sz w:val="20"/>
              <w:szCs w:val="20"/>
            </w:rPr>
          </w:rPrChange>
        </w:rPr>
      </w:pPr>
    </w:p>
    <w:p w:rsidR="00DF6B55" w:rsidRPr="00E94C59" w:rsidDel="00E94C59" w:rsidRDefault="00DF6B55" w:rsidP="000E6C4A">
      <w:pPr>
        <w:ind w:firstLine="0"/>
        <w:contextualSpacing/>
        <w:jc w:val="both"/>
        <w:rPr>
          <w:del w:id="243" w:author="finaum" w:date="2012-03-21T16:02:00Z"/>
          <w:rFonts w:asciiTheme="minorHAnsi" w:hAnsiTheme="minorHAnsi" w:cs="Arial"/>
          <w:b/>
          <w:sz w:val="20"/>
          <w:szCs w:val="20"/>
          <w:rPrChange w:id="244" w:author="finaum" w:date="2012-03-21T16:02:00Z">
            <w:rPr>
              <w:del w:id="245" w:author="finaum" w:date="2012-03-21T16:02:00Z"/>
              <w:rFonts w:ascii="Arial" w:hAnsi="Arial" w:cs="Arial"/>
              <w:b/>
              <w:sz w:val="20"/>
              <w:szCs w:val="20"/>
            </w:rPr>
          </w:rPrChange>
        </w:rPr>
      </w:pPr>
    </w:p>
    <w:p w:rsidR="00DF6B55" w:rsidRPr="00E94C59" w:rsidRDefault="00DF6B55" w:rsidP="000E6C4A">
      <w:pPr>
        <w:ind w:firstLine="0"/>
        <w:contextualSpacing/>
        <w:jc w:val="both"/>
        <w:rPr>
          <w:rFonts w:asciiTheme="minorHAnsi" w:hAnsiTheme="minorHAnsi" w:cs="Arial"/>
          <w:b/>
          <w:sz w:val="20"/>
          <w:szCs w:val="20"/>
          <w:rPrChange w:id="246" w:author="finaum" w:date="2012-03-21T16:02:00Z">
            <w:rPr>
              <w:rFonts w:ascii="Arial" w:hAnsi="Arial" w:cs="Arial"/>
              <w:b/>
              <w:sz w:val="20"/>
              <w:szCs w:val="20"/>
            </w:rPr>
          </w:rPrChange>
        </w:rPr>
      </w:pPr>
    </w:p>
    <w:p w:rsidR="00FA526B" w:rsidRPr="00E94C59" w:rsidRDefault="00956207" w:rsidP="000E6C4A">
      <w:pPr>
        <w:ind w:firstLine="0"/>
        <w:contextualSpacing/>
        <w:jc w:val="both"/>
        <w:rPr>
          <w:rFonts w:asciiTheme="minorHAnsi" w:hAnsiTheme="minorHAnsi" w:cs="Arial"/>
          <w:b/>
          <w:sz w:val="20"/>
          <w:szCs w:val="20"/>
          <w:rPrChange w:id="247" w:author="finaum" w:date="2012-03-21T16:02:00Z">
            <w:rPr>
              <w:rFonts w:ascii="Arial" w:hAnsi="Arial" w:cs="Arial"/>
              <w:b/>
              <w:sz w:val="20"/>
              <w:szCs w:val="20"/>
            </w:rPr>
          </w:rPrChange>
        </w:rPr>
      </w:pPr>
      <w:r w:rsidRPr="00956207">
        <w:rPr>
          <w:rFonts w:asciiTheme="minorHAnsi" w:hAnsiTheme="minorHAnsi" w:cs="Arial"/>
          <w:b/>
          <w:sz w:val="20"/>
          <w:szCs w:val="20"/>
          <w:rPrChange w:id="248" w:author="finaum" w:date="2012-03-21T16:02:00Z">
            <w:rPr>
              <w:rFonts w:ascii="Arial" w:hAnsi="Arial" w:cs="Arial"/>
              <w:sz w:val="20"/>
              <w:szCs w:val="20"/>
              <w:vertAlign w:val="superscript"/>
            </w:rPr>
          </w:rPrChange>
        </w:rPr>
        <w:t>I – Les choix politiques</w:t>
      </w:r>
    </w:p>
    <w:p w:rsidR="00DF6B55" w:rsidRPr="00E94C59" w:rsidRDefault="00DF6B55" w:rsidP="000E6C4A">
      <w:pPr>
        <w:ind w:firstLine="0"/>
        <w:contextualSpacing/>
        <w:jc w:val="both"/>
        <w:rPr>
          <w:rFonts w:asciiTheme="minorHAnsi" w:hAnsiTheme="minorHAnsi" w:cs="Arial"/>
          <w:b/>
          <w:sz w:val="20"/>
          <w:szCs w:val="20"/>
          <w:rPrChange w:id="249"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250" w:author="finaum" w:date="2012-03-21T16:02:00Z">
            <w:rPr>
              <w:rFonts w:ascii="Arial" w:hAnsi="Arial" w:cs="Arial"/>
              <w:sz w:val="20"/>
              <w:szCs w:val="20"/>
            </w:rPr>
          </w:rPrChange>
        </w:rPr>
      </w:pPr>
      <w:r w:rsidRPr="00956207">
        <w:rPr>
          <w:rFonts w:asciiTheme="minorHAnsi" w:hAnsiTheme="minorHAnsi" w:cs="Arial"/>
          <w:sz w:val="20"/>
          <w:szCs w:val="20"/>
          <w:rPrChange w:id="251" w:author="finaum" w:date="2012-03-21T16:02:00Z">
            <w:rPr>
              <w:rFonts w:ascii="Arial" w:hAnsi="Arial" w:cs="Arial"/>
              <w:sz w:val="20"/>
              <w:szCs w:val="20"/>
              <w:vertAlign w:val="superscript"/>
            </w:rPr>
          </w:rPrChange>
        </w:rPr>
        <w:t>La négociation d’un accord politique d’autonomie implique de faire des compromis, les aspirations des parties étant le plus souvent radicalement opposées. Dès lors, on a pu le constater en Nouvelle-Calédonie, la réussite d’une négociation dépend le plus souvent en grande partie des perspectives que permettent d’envisager les termes de l’accord politique (A). Autre élément fondamental</w:t>
      </w:r>
      <w:del w:id="252" w:author="finaum" w:date="2012-02-29T18:07:00Z">
        <w:r w:rsidRPr="00956207">
          <w:rPr>
            <w:rFonts w:asciiTheme="minorHAnsi" w:hAnsiTheme="minorHAnsi" w:cs="Arial"/>
            <w:sz w:val="20"/>
            <w:szCs w:val="20"/>
            <w:rPrChange w:id="253" w:author="finaum" w:date="2012-03-21T16:02:00Z">
              <w:rPr>
                <w:rFonts w:ascii="Arial" w:hAnsi="Arial" w:cs="Arial"/>
                <w:sz w:val="20"/>
                <w:szCs w:val="20"/>
                <w:vertAlign w:val="superscript"/>
              </w:rPr>
            </w:rPrChange>
          </w:rPr>
          <w:delText xml:space="preserve"> à mon sens</w:delText>
        </w:r>
      </w:del>
      <w:r w:rsidRPr="00956207">
        <w:rPr>
          <w:rFonts w:asciiTheme="minorHAnsi" w:hAnsiTheme="minorHAnsi" w:cs="Arial"/>
          <w:sz w:val="20"/>
          <w:szCs w:val="20"/>
          <w:rPrChange w:id="254" w:author="finaum" w:date="2012-03-21T16:02:00Z">
            <w:rPr>
              <w:rFonts w:ascii="Arial" w:hAnsi="Arial" w:cs="Arial"/>
              <w:sz w:val="20"/>
              <w:szCs w:val="20"/>
              <w:vertAlign w:val="superscript"/>
            </w:rPr>
          </w:rPrChange>
        </w:rPr>
        <w:t xml:space="preserve"> : la reconnaissance d’une identité propre au peuple concerné </w:t>
      </w:r>
      <w:ins w:id="255" w:author="finaum" w:date="2012-03-01T12:24:00Z">
        <w:r w:rsidRPr="00956207">
          <w:rPr>
            <w:rFonts w:asciiTheme="minorHAnsi" w:hAnsiTheme="minorHAnsi" w:cs="Arial"/>
            <w:sz w:val="20"/>
            <w:szCs w:val="20"/>
            <w:rPrChange w:id="256" w:author="finaum" w:date="2012-03-21T16:02:00Z">
              <w:rPr>
                <w:rFonts w:ascii="Arial" w:hAnsi="Arial" w:cs="Arial"/>
                <w:sz w:val="20"/>
                <w:szCs w:val="20"/>
                <w:vertAlign w:val="superscript"/>
              </w:rPr>
            </w:rPrChange>
          </w:rPr>
          <w:t>ou des spécificités locales de la population concernée</w:t>
        </w:r>
        <w:r w:rsidRPr="00956207">
          <w:rPr>
            <w:rStyle w:val="FootnoteReference"/>
            <w:rFonts w:asciiTheme="minorHAnsi" w:hAnsiTheme="minorHAnsi"/>
            <w:sz w:val="20"/>
            <w:szCs w:val="20"/>
            <w:rPrChange w:id="257" w:author="finaum" w:date="2012-03-21T16:02:00Z">
              <w:rPr>
                <w:rStyle w:val="FootnoteReference"/>
                <w:rFonts w:ascii="Arial" w:hAnsi="Arial"/>
                <w:sz w:val="20"/>
                <w:szCs w:val="20"/>
              </w:rPr>
            </w:rPrChange>
          </w:rPr>
          <w:footnoteReference w:id="2"/>
        </w:r>
        <w:r w:rsidRPr="00956207">
          <w:rPr>
            <w:rFonts w:asciiTheme="minorHAnsi" w:hAnsiTheme="minorHAnsi" w:cs="Arial"/>
            <w:sz w:val="20"/>
            <w:szCs w:val="20"/>
            <w:rPrChange w:id="260" w:author="finaum" w:date="2012-03-21T16:02:00Z">
              <w:rPr>
                <w:rFonts w:ascii="Arial" w:hAnsi="Arial" w:cs="Arial"/>
                <w:sz w:val="20"/>
                <w:szCs w:val="20"/>
                <w:vertAlign w:val="superscript"/>
              </w:rPr>
            </w:rPrChange>
          </w:rPr>
          <w:t xml:space="preserve"> </w:t>
        </w:r>
      </w:ins>
      <w:r w:rsidRPr="00956207">
        <w:rPr>
          <w:rFonts w:asciiTheme="minorHAnsi" w:hAnsiTheme="minorHAnsi" w:cs="Arial"/>
          <w:sz w:val="20"/>
          <w:szCs w:val="20"/>
          <w:rPrChange w:id="261" w:author="finaum" w:date="2012-03-21T16:02:00Z">
            <w:rPr>
              <w:rFonts w:ascii="Arial" w:hAnsi="Arial" w:cs="Arial"/>
              <w:sz w:val="20"/>
              <w:szCs w:val="20"/>
              <w:vertAlign w:val="superscript"/>
            </w:rPr>
          </w:rPrChange>
        </w:rPr>
        <w:t xml:space="preserve">pour satisfaire au moins partiellement </w:t>
      </w:r>
      <w:del w:id="262" w:author="finaum" w:date="2012-03-01T12:24:00Z">
        <w:r w:rsidRPr="00956207">
          <w:rPr>
            <w:rFonts w:asciiTheme="minorHAnsi" w:hAnsiTheme="minorHAnsi" w:cs="Arial"/>
            <w:sz w:val="20"/>
            <w:szCs w:val="20"/>
            <w:rPrChange w:id="263" w:author="finaum" w:date="2012-03-21T16:02:00Z">
              <w:rPr>
                <w:rFonts w:ascii="Arial" w:hAnsi="Arial" w:cs="Arial"/>
                <w:sz w:val="20"/>
                <w:szCs w:val="20"/>
                <w:vertAlign w:val="superscript"/>
              </w:rPr>
            </w:rPrChange>
          </w:rPr>
          <w:delText xml:space="preserve">la </w:delText>
        </w:r>
      </w:del>
      <w:ins w:id="264" w:author="finaum" w:date="2012-03-01T12:24:00Z">
        <w:r w:rsidRPr="00956207">
          <w:rPr>
            <w:rFonts w:asciiTheme="minorHAnsi" w:hAnsiTheme="minorHAnsi" w:cs="Arial"/>
            <w:sz w:val="20"/>
            <w:szCs w:val="20"/>
            <w:rPrChange w:id="265" w:author="finaum" w:date="2012-03-21T16:02:00Z">
              <w:rPr>
                <w:rFonts w:ascii="Arial" w:hAnsi="Arial" w:cs="Arial"/>
                <w:sz w:val="20"/>
                <w:szCs w:val="20"/>
                <w:vertAlign w:val="superscript"/>
              </w:rPr>
            </w:rPrChange>
          </w:rPr>
          <w:t xml:space="preserve">les </w:t>
        </w:r>
      </w:ins>
      <w:r w:rsidRPr="00956207">
        <w:rPr>
          <w:rFonts w:asciiTheme="minorHAnsi" w:hAnsiTheme="minorHAnsi" w:cs="Arial"/>
          <w:sz w:val="20"/>
          <w:szCs w:val="20"/>
          <w:rPrChange w:id="266" w:author="finaum" w:date="2012-03-21T16:02:00Z">
            <w:rPr>
              <w:rFonts w:ascii="Arial" w:hAnsi="Arial" w:cs="Arial"/>
              <w:sz w:val="20"/>
              <w:szCs w:val="20"/>
              <w:vertAlign w:val="superscript"/>
            </w:rPr>
          </w:rPrChange>
        </w:rPr>
        <w:t>revendication</w:t>
      </w:r>
      <w:ins w:id="267" w:author="finaum" w:date="2012-03-01T12:24:00Z">
        <w:r w:rsidRPr="00956207">
          <w:rPr>
            <w:rFonts w:asciiTheme="minorHAnsi" w:hAnsiTheme="minorHAnsi" w:cs="Arial"/>
            <w:sz w:val="20"/>
            <w:szCs w:val="20"/>
            <w:rPrChange w:id="268" w:author="finaum" w:date="2012-03-21T16:02:00Z">
              <w:rPr>
                <w:rFonts w:ascii="Arial" w:hAnsi="Arial" w:cs="Arial"/>
                <w:sz w:val="20"/>
                <w:szCs w:val="20"/>
                <w:vertAlign w:val="superscript"/>
              </w:rPr>
            </w:rPrChange>
          </w:rPr>
          <w:t>s</w:t>
        </w:r>
      </w:ins>
      <w:r w:rsidRPr="00956207">
        <w:rPr>
          <w:rFonts w:asciiTheme="minorHAnsi" w:hAnsiTheme="minorHAnsi" w:cs="Arial"/>
          <w:sz w:val="20"/>
          <w:szCs w:val="20"/>
          <w:rPrChange w:id="269" w:author="finaum" w:date="2012-03-21T16:02:00Z">
            <w:rPr>
              <w:rFonts w:ascii="Arial" w:hAnsi="Arial" w:cs="Arial"/>
              <w:sz w:val="20"/>
              <w:szCs w:val="20"/>
              <w:vertAlign w:val="superscript"/>
            </w:rPr>
          </w:rPrChange>
        </w:rPr>
        <w:t xml:space="preserve"> </w:t>
      </w:r>
      <w:del w:id="270" w:author="finaum" w:date="2012-03-01T12:24:00Z">
        <w:r w:rsidRPr="00956207">
          <w:rPr>
            <w:rFonts w:asciiTheme="minorHAnsi" w:hAnsiTheme="minorHAnsi" w:cs="Arial"/>
            <w:sz w:val="20"/>
            <w:szCs w:val="20"/>
            <w:rPrChange w:id="271" w:author="finaum" w:date="2012-03-21T16:02:00Z">
              <w:rPr>
                <w:rFonts w:ascii="Arial" w:hAnsi="Arial" w:cs="Arial"/>
                <w:sz w:val="20"/>
                <w:szCs w:val="20"/>
                <w:vertAlign w:val="superscript"/>
              </w:rPr>
            </w:rPrChange>
          </w:rPr>
          <w:delText xml:space="preserve">identitaire </w:delText>
        </w:r>
      </w:del>
      <w:del w:id="272" w:author="finaum" w:date="2012-02-29T18:08:00Z">
        <w:r w:rsidRPr="00956207">
          <w:rPr>
            <w:rFonts w:asciiTheme="minorHAnsi" w:hAnsiTheme="minorHAnsi" w:cs="Arial"/>
            <w:sz w:val="20"/>
            <w:szCs w:val="20"/>
            <w:rPrChange w:id="273" w:author="finaum" w:date="2012-03-21T16:02:00Z">
              <w:rPr>
                <w:rFonts w:ascii="Arial" w:hAnsi="Arial" w:cs="Arial"/>
                <w:sz w:val="20"/>
                <w:szCs w:val="20"/>
                <w:vertAlign w:val="superscript"/>
              </w:rPr>
            </w:rPrChange>
          </w:rPr>
          <w:delText xml:space="preserve">sous </w:delText>
        </w:r>
      </w:del>
      <w:ins w:id="274" w:author="finaum" w:date="2012-02-29T18:08:00Z">
        <w:r w:rsidRPr="00956207">
          <w:rPr>
            <w:rFonts w:asciiTheme="minorHAnsi" w:hAnsiTheme="minorHAnsi" w:cs="Arial"/>
            <w:sz w:val="20"/>
            <w:szCs w:val="20"/>
            <w:rPrChange w:id="275" w:author="finaum" w:date="2012-03-21T16:02:00Z">
              <w:rPr>
                <w:rFonts w:ascii="Arial" w:hAnsi="Arial" w:cs="Arial"/>
                <w:sz w:val="20"/>
                <w:szCs w:val="20"/>
                <w:vertAlign w:val="superscript"/>
              </w:rPr>
            </w:rPrChange>
          </w:rPr>
          <w:t>sous-</w:t>
        </w:r>
      </w:ins>
      <w:r w:rsidRPr="00956207">
        <w:rPr>
          <w:rFonts w:asciiTheme="minorHAnsi" w:hAnsiTheme="minorHAnsi" w:cs="Arial"/>
          <w:sz w:val="20"/>
          <w:szCs w:val="20"/>
          <w:rPrChange w:id="276" w:author="finaum" w:date="2012-03-21T16:02:00Z">
            <w:rPr>
              <w:rFonts w:ascii="Arial" w:hAnsi="Arial" w:cs="Arial"/>
              <w:sz w:val="20"/>
              <w:szCs w:val="20"/>
              <w:vertAlign w:val="superscript"/>
            </w:rPr>
          </w:rPrChange>
        </w:rPr>
        <w:t>jacente</w:t>
      </w:r>
      <w:ins w:id="277" w:author="finaum" w:date="2012-03-01T12:24:00Z">
        <w:r w:rsidRPr="00956207">
          <w:rPr>
            <w:rFonts w:asciiTheme="minorHAnsi" w:hAnsiTheme="minorHAnsi" w:cs="Arial"/>
            <w:sz w:val="20"/>
            <w:szCs w:val="20"/>
            <w:rPrChange w:id="278" w:author="finaum" w:date="2012-03-21T16:02:00Z">
              <w:rPr>
                <w:rFonts w:ascii="Arial" w:hAnsi="Arial" w:cs="Arial"/>
                <w:sz w:val="20"/>
                <w:szCs w:val="20"/>
                <w:vertAlign w:val="superscript"/>
              </w:rPr>
            </w:rPrChange>
          </w:rPr>
          <w:t>s</w:t>
        </w:r>
      </w:ins>
      <w:r w:rsidRPr="00956207">
        <w:rPr>
          <w:rFonts w:asciiTheme="minorHAnsi" w:hAnsiTheme="minorHAnsi" w:cs="Arial"/>
          <w:sz w:val="20"/>
          <w:szCs w:val="20"/>
          <w:rPrChange w:id="279" w:author="finaum" w:date="2012-03-21T16:02:00Z">
            <w:rPr>
              <w:rFonts w:ascii="Arial" w:hAnsi="Arial" w:cs="Arial"/>
              <w:sz w:val="20"/>
              <w:szCs w:val="20"/>
              <w:vertAlign w:val="superscript"/>
            </w:rPr>
          </w:rPrChange>
        </w:rPr>
        <w:t xml:space="preserve"> à l’origine du conflit</w:t>
      </w:r>
      <w:ins w:id="280" w:author="finaum" w:date="2012-03-01T12:19:00Z">
        <w:r w:rsidRPr="00956207">
          <w:rPr>
            <w:rFonts w:asciiTheme="minorHAnsi" w:hAnsiTheme="minorHAnsi" w:cs="Arial"/>
            <w:sz w:val="20"/>
            <w:szCs w:val="20"/>
            <w:rPrChange w:id="281" w:author="finaum" w:date="2012-03-21T16:02:00Z">
              <w:rPr>
                <w:rFonts w:ascii="Arial" w:hAnsi="Arial" w:cs="Arial"/>
                <w:sz w:val="20"/>
                <w:szCs w:val="20"/>
                <w:vertAlign w:val="superscript"/>
              </w:rPr>
            </w:rPrChange>
          </w:rPr>
          <w:t xml:space="preserve"> </w:t>
        </w:r>
      </w:ins>
      <w:del w:id="282" w:author="finaum" w:date="2012-03-01T12:23:00Z">
        <w:r w:rsidRPr="00956207">
          <w:rPr>
            <w:rFonts w:asciiTheme="minorHAnsi" w:hAnsiTheme="minorHAnsi" w:cs="Arial"/>
            <w:sz w:val="20"/>
            <w:szCs w:val="20"/>
            <w:rPrChange w:id="283" w:author="finaum" w:date="2012-03-21T16:02:00Z">
              <w:rPr>
                <w:rFonts w:ascii="Arial" w:hAnsi="Arial" w:cs="Arial"/>
                <w:sz w:val="20"/>
                <w:szCs w:val="20"/>
                <w:vertAlign w:val="superscript"/>
              </w:rPr>
            </w:rPrChange>
          </w:rPr>
          <w:delText xml:space="preserve"> </w:delText>
        </w:r>
      </w:del>
      <w:r w:rsidRPr="00956207">
        <w:rPr>
          <w:rFonts w:asciiTheme="minorHAnsi" w:hAnsiTheme="minorHAnsi" w:cs="Arial"/>
          <w:sz w:val="20"/>
          <w:szCs w:val="20"/>
          <w:rPrChange w:id="284" w:author="finaum" w:date="2012-03-21T16:02:00Z">
            <w:rPr>
              <w:rFonts w:ascii="Arial" w:hAnsi="Arial" w:cs="Arial"/>
              <w:sz w:val="20"/>
              <w:szCs w:val="20"/>
              <w:vertAlign w:val="superscript"/>
            </w:rPr>
          </w:rPrChange>
        </w:rPr>
        <w:t>(B).</w:t>
      </w:r>
    </w:p>
    <w:p w:rsidR="00FA526B" w:rsidRPr="00E94C59" w:rsidDel="00FA526B" w:rsidRDefault="00FA526B" w:rsidP="000E6C4A">
      <w:pPr>
        <w:ind w:firstLine="0"/>
        <w:contextualSpacing/>
        <w:jc w:val="both"/>
        <w:rPr>
          <w:del w:id="285" w:author="finaum" w:date="2012-02-29T18:08:00Z"/>
          <w:rFonts w:asciiTheme="minorHAnsi" w:hAnsiTheme="minorHAnsi" w:cs="Arial"/>
          <w:sz w:val="20"/>
          <w:szCs w:val="20"/>
          <w:rPrChange w:id="286" w:author="finaum" w:date="2012-03-21T16:02:00Z">
            <w:rPr>
              <w:del w:id="287" w:author="finaum" w:date="2012-02-29T18:08:00Z"/>
              <w:rFonts w:ascii="Arial" w:hAnsi="Arial" w:cs="Arial"/>
              <w:sz w:val="20"/>
              <w:szCs w:val="20"/>
            </w:rPr>
          </w:rPrChange>
        </w:rPr>
      </w:pPr>
    </w:p>
    <w:p w:rsidR="00FA526B" w:rsidRPr="00E94C59" w:rsidDel="00E94C59" w:rsidRDefault="00FA526B" w:rsidP="000E6C4A">
      <w:pPr>
        <w:ind w:firstLine="0"/>
        <w:contextualSpacing/>
        <w:jc w:val="both"/>
        <w:rPr>
          <w:del w:id="288" w:author="finaum" w:date="2012-03-21T16:02:00Z"/>
          <w:rFonts w:asciiTheme="minorHAnsi" w:hAnsiTheme="minorHAnsi" w:cs="Arial"/>
          <w:sz w:val="20"/>
          <w:szCs w:val="20"/>
          <w:rPrChange w:id="289" w:author="finaum" w:date="2012-03-21T16:02:00Z">
            <w:rPr>
              <w:del w:id="290" w:author="finaum" w:date="2012-03-21T16:02:00Z"/>
              <w:rFonts w:ascii="Arial" w:hAnsi="Arial" w:cs="Arial"/>
              <w:sz w:val="20"/>
              <w:szCs w:val="20"/>
            </w:rPr>
          </w:rPrChange>
        </w:rPr>
      </w:pPr>
    </w:p>
    <w:p w:rsidR="00FA526B" w:rsidRPr="00E94C59" w:rsidRDefault="00956207" w:rsidP="000E6C4A">
      <w:pPr>
        <w:ind w:firstLine="0"/>
        <w:contextualSpacing/>
        <w:jc w:val="both"/>
        <w:rPr>
          <w:rFonts w:asciiTheme="minorHAnsi" w:hAnsiTheme="minorHAnsi" w:cs="Arial"/>
          <w:b/>
          <w:sz w:val="20"/>
          <w:szCs w:val="20"/>
          <w:rPrChange w:id="291" w:author="finaum" w:date="2012-03-21T16:02:00Z">
            <w:rPr>
              <w:rFonts w:ascii="Arial" w:hAnsi="Arial" w:cs="Arial"/>
              <w:sz w:val="20"/>
              <w:szCs w:val="20"/>
            </w:rPr>
          </w:rPrChange>
        </w:rPr>
      </w:pPr>
      <w:r w:rsidRPr="00956207">
        <w:rPr>
          <w:rFonts w:asciiTheme="minorHAnsi" w:hAnsiTheme="minorHAnsi" w:cs="Arial"/>
          <w:b/>
          <w:sz w:val="20"/>
          <w:szCs w:val="20"/>
          <w:rPrChange w:id="292" w:author="finaum" w:date="2012-03-21T16:02:00Z">
            <w:rPr>
              <w:rFonts w:ascii="Arial" w:hAnsi="Arial" w:cs="Arial"/>
              <w:sz w:val="20"/>
              <w:szCs w:val="20"/>
              <w:vertAlign w:val="superscript"/>
            </w:rPr>
          </w:rPrChange>
        </w:rPr>
        <w:t>A – Les perspectives offertes par l’accord politique</w:t>
      </w:r>
    </w:p>
    <w:p w:rsidR="00FA526B" w:rsidRPr="00E94C59" w:rsidRDefault="00FA526B" w:rsidP="000E6C4A">
      <w:pPr>
        <w:ind w:firstLine="0"/>
        <w:contextualSpacing/>
        <w:jc w:val="both"/>
        <w:rPr>
          <w:rFonts w:asciiTheme="minorHAnsi" w:hAnsiTheme="minorHAnsi" w:cs="Arial"/>
          <w:sz w:val="20"/>
          <w:szCs w:val="20"/>
          <w:rPrChange w:id="293" w:author="finaum" w:date="2012-03-21T16:02:00Z">
            <w:rPr>
              <w:rFonts w:ascii="Arial" w:hAnsi="Arial" w:cs="Arial"/>
              <w:sz w:val="20"/>
              <w:szCs w:val="20"/>
            </w:rPr>
          </w:rPrChange>
        </w:rPr>
      </w:pPr>
    </w:p>
    <w:p w:rsidR="00FA526B" w:rsidRPr="00E94C59" w:rsidDel="00FA526B" w:rsidRDefault="00956207" w:rsidP="000E6C4A">
      <w:pPr>
        <w:ind w:firstLine="284"/>
        <w:contextualSpacing/>
        <w:jc w:val="both"/>
        <w:rPr>
          <w:del w:id="294" w:author="finaum" w:date="2012-02-29T18:08:00Z"/>
          <w:rFonts w:asciiTheme="minorHAnsi" w:hAnsiTheme="minorHAnsi" w:cs="Arial"/>
          <w:sz w:val="20"/>
          <w:szCs w:val="20"/>
          <w:rPrChange w:id="295" w:author="finaum" w:date="2012-03-21T16:02:00Z">
            <w:rPr>
              <w:del w:id="296" w:author="finaum" w:date="2012-02-29T18:08:00Z"/>
              <w:rFonts w:ascii="Arial" w:hAnsi="Arial" w:cs="Arial"/>
              <w:sz w:val="20"/>
              <w:szCs w:val="20"/>
            </w:rPr>
          </w:rPrChange>
        </w:rPr>
      </w:pPr>
      <w:r w:rsidRPr="00956207">
        <w:rPr>
          <w:rFonts w:asciiTheme="minorHAnsi" w:hAnsiTheme="minorHAnsi" w:cs="Arial"/>
          <w:sz w:val="20"/>
          <w:szCs w:val="20"/>
          <w:rPrChange w:id="297" w:author="finaum" w:date="2012-03-21T16:02:00Z">
            <w:rPr>
              <w:rFonts w:ascii="Arial" w:hAnsi="Arial" w:cs="Arial"/>
              <w:sz w:val="20"/>
              <w:szCs w:val="20"/>
              <w:vertAlign w:val="superscript"/>
            </w:rPr>
          </w:rPrChange>
        </w:rPr>
        <w:t xml:space="preserve">Dans le cadre d’un statut d’autonomie négocié comme réponse palliative à une revendication indépendantiste, comme c’est le cas en Nouvelle-Calédonie et au Sahara </w:t>
      </w:r>
      <w:del w:id="298" w:author="finaum" w:date="2012-03-01T11:09:00Z">
        <w:r w:rsidRPr="00956207">
          <w:rPr>
            <w:rFonts w:asciiTheme="minorHAnsi" w:hAnsiTheme="minorHAnsi" w:cs="Arial"/>
            <w:sz w:val="20"/>
            <w:szCs w:val="20"/>
            <w:rPrChange w:id="299" w:author="finaum" w:date="2012-03-21T16:02:00Z">
              <w:rPr>
                <w:rFonts w:ascii="Arial" w:hAnsi="Arial" w:cs="Arial"/>
                <w:sz w:val="20"/>
                <w:szCs w:val="20"/>
                <w:vertAlign w:val="superscript"/>
              </w:rPr>
            </w:rPrChange>
          </w:rPr>
          <w:delText>Occidental</w:delText>
        </w:r>
      </w:del>
      <w:ins w:id="300" w:author="finaum" w:date="2012-03-01T11:09:00Z">
        <w:r w:rsidRPr="00956207">
          <w:rPr>
            <w:rFonts w:asciiTheme="minorHAnsi" w:hAnsiTheme="minorHAnsi" w:cs="Arial"/>
            <w:sz w:val="20"/>
            <w:szCs w:val="20"/>
            <w:rPrChange w:id="301" w:author="finaum" w:date="2012-03-21T16:02:00Z">
              <w:rPr>
                <w:rFonts w:ascii="Arial" w:hAnsi="Arial" w:cs="Arial"/>
                <w:sz w:val="20"/>
                <w:szCs w:val="20"/>
                <w:vertAlign w:val="superscript"/>
              </w:rPr>
            </w:rPrChange>
          </w:rPr>
          <w:t>occidental</w:t>
        </w:r>
      </w:ins>
      <w:r w:rsidRPr="00956207">
        <w:rPr>
          <w:rFonts w:asciiTheme="minorHAnsi" w:hAnsiTheme="minorHAnsi" w:cs="Arial"/>
          <w:sz w:val="20"/>
          <w:szCs w:val="20"/>
          <w:rPrChange w:id="302" w:author="finaum" w:date="2012-03-21T16:02:00Z">
            <w:rPr>
              <w:rFonts w:ascii="Arial" w:hAnsi="Arial" w:cs="Arial"/>
              <w:sz w:val="20"/>
              <w:szCs w:val="20"/>
              <w:vertAlign w:val="superscript"/>
            </w:rPr>
          </w:rPrChange>
        </w:rPr>
        <w:t xml:space="preserve">, il </w:t>
      </w:r>
      <w:del w:id="303" w:author="finaum" w:date="2012-02-29T18:08:00Z">
        <w:r w:rsidRPr="00956207">
          <w:rPr>
            <w:rFonts w:asciiTheme="minorHAnsi" w:hAnsiTheme="minorHAnsi" w:cs="Arial"/>
            <w:sz w:val="20"/>
            <w:szCs w:val="20"/>
            <w:rPrChange w:id="304" w:author="finaum" w:date="2012-03-21T16:02:00Z">
              <w:rPr>
                <w:rFonts w:ascii="Arial" w:hAnsi="Arial" w:cs="Arial"/>
                <w:sz w:val="20"/>
                <w:szCs w:val="20"/>
                <w:vertAlign w:val="superscript"/>
              </w:rPr>
            </w:rPrChange>
          </w:rPr>
          <w:delText xml:space="preserve">apparait </w:delText>
        </w:r>
      </w:del>
      <w:ins w:id="305" w:author="finaum" w:date="2012-02-29T18:08:00Z">
        <w:r w:rsidRPr="00956207">
          <w:rPr>
            <w:rFonts w:asciiTheme="minorHAnsi" w:hAnsiTheme="minorHAnsi" w:cs="Arial"/>
            <w:sz w:val="20"/>
            <w:szCs w:val="20"/>
            <w:rPrChange w:id="306" w:author="finaum" w:date="2012-03-21T16:02:00Z">
              <w:rPr>
                <w:rFonts w:ascii="Arial" w:hAnsi="Arial" w:cs="Arial"/>
                <w:sz w:val="20"/>
                <w:szCs w:val="20"/>
                <w:vertAlign w:val="superscript"/>
              </w:rPr>
            </w:rPrChange>
          </w:rPr>
          <w:t xml:space="preserve">apparaît </w:t>
        </w:r>
      </w:ins>
      <w:r w:rsidRPr="00956207">
        <w:rPr>
          <w:rFonts w:asciiTheme="minorHAnsi" w:hAnsiTheme="minorHAnsi" w:cs="Arial"/>
          <w:sz w:val="20"/>
          <w:szCs w:val="20"/>
          <w:rPrChange w:id="307" w:author="finaum" w:date="2012-03-21T16:02:00Z">
            <w:rPr>
              <w:rFonts w:ascii="Arial" w:hAnsi="Arial" w:cs="Arial"/>
              <w:sz w:val="20"/>
              <w:szCs w:val="20"/>
              <w:vertAlign w:val="superscript"/>
            </w:rPr>
          </w:rPrChange>
        </w:rPr>
        <w:t>essentiel que la solution proposée n’annihile pas toute perspective d’évolution ultérieure. Il est par ailleurs primordial que les populations dans leur ensemble s’approprient l’accord.</w:t>
      </w:r>
      <w:ins w:id="308" w:author="finaum" w:date="2012-02-29T18:08:00Z">
        <w:r w:rsidRPr="00956207">
          <w:rPr>
            <w:rFonts w:asciiTheme="minorHAnsi" w:hAnsiTheme="minorHAnsi" w:cs="Arial"/>
            <w:sz w:val="20"/>
            <w:szCs w:val="20"/>
            <w:rPrChange w:id="309" w:author="finaum" w:date="2012-03-21T16:02:00Z">
              <w:rPr>
                <w:rFonts w:ascii="Arial" w:hAnsi="Arial" w:cs="Arial"/>
                <w:sz w:val="20"/>
                <w:szCs w:val="20"/>
                <w:vertAlign w:val="superscript"/>
              </w:rPr>
            </w:rPrChange>
          </w:rPr>
          <w:t xml:space="preserve"> </w:t>
        </w:r>
      </w:ins>
    </w:p>
    <w:p w:rsidR="00000000" w:rsidRDefault="000E6C4A" w:rsidP="000E6C4A">
      <w:pPr>
        <w:ind w:firstLine="284"/>
        <w:contextualSpacing/>
        <w:jc w:val="both"/>
        <w:rPr>
          <w:del w:id="310" w:author="finaum" w:date="2012-02-29T18:08:00Z"/>
          <w:rFonts w:asciiTheme="minorHAnsi" w:hAnsiTheme="minorHAnsi" w:cs="Arial"/>
          <w:sz w:val="20"/>
          <w:szCs w:val="20"/>
          <w:rPrChange w:id="311" w:author="finaum" w:date="2012-03-21T16:02:00Z">
            <w:rPr>
              <w:del w:id="312" w:author="finaum" w:date="2012-02-29T18:08:00Z"/>
              <w:rFonts w:ascii="Arial" w:hAnsi="Arial" w:cs="Arial"/>
              <w:sz w:val="20"/>
              <w:szCs w:val="20"/>
            </w:rPr>
          </w:rPrChange>
        </w:rPr>
        <w:pPrChange w:id="313" w:author="finaum" w:date="2012-02-29T18:08:00Z">
          <w:pPr>
            <w:spacing w:line="360" w:lineRule="auto"/>
            <w:ind w:firstLine="0"/>
            <w:contextualSpacing/>
            <w:jc w:val="both"/>
          </w:pPr>
        </w:pPrChange>
      </w:pPr>
    </w:p>
    <w:p w:rsidR="00FA526B" w:rsidRPr="00E94C59" w:rsidRDefault="00956207" w:rsidP="000E6C4A">
      <w:pPr>
        <w:ind w:firstLine="284"/>
        <w:contextualSpacing/>
        <w:jc w:val="both"/>
        <w:rPr>
          <w:rFonts w:asciiTheme="minorHAnsi" w:hAnsiTheme="minorHAnsi" w:cs="Arial"/>
          <w:sz w:val="20"/>
          <w:szCs w:val="20"/>
          <w:rPrChange w:id="314" w:author="finaum" w:date="2012-03-21T16:02:00Z">
            <w:rPr>
              <w:rFonts w:ascii="Arial" w:hAnsi="Arial" w:cs="Arial"/>
              <w:sz w:val="20"/>
              <w:szCs w:val="20"/>
            </w:rPr>
          </w:rPrChange>
        </w:rPr>
      </w:pPr>
      <w:r w:rsidRPr="00956207">
        <w:rPr>
          <w:rFonts w:asciiTheme="minorHAnsi" w:hAnsiTheme="minorHAnsi" w:cs="Arial"/>
          <w:sz w:val="20"/>
          <w:szCs w:val="20"/>
          <w:rPrChange w:id="315" w:author="finaum" w:date="2012-03-21T16:02:00Z">
            <w:rPr>
              <w:rFonts w:ascii="Arial" w:hAnsi="Arial" w:cs="Arial"/>
              <w:sz w:val="20"/>
              <w:szCs w:val="20"/>
              <w:vertAlign w:val="superscript"/>
            </w:rPr>
          </w:rPrChange>
        </w:rPr>
        <w:t xml:space="preserve">Dès lors, des éléments figurant dans l’Initiative marocaine pour </w:t>
      </w:r>
      <w:del w:id="316" w:author="finaum" w:date="2012-03-01T11:09:00Z">
        <w:r w:rsidRPr="00956207">
          <w:rPr>
            <w:rFonts w:asciiTheme="minorHAnsi" w:hAnsiTheme="minorHAnsi" w:cs="Arial"/>
            <w:sz w:val="20"/>
            <w:szCs w:val="20"/>
            <w:rPrChange w:id="317" w:author="finaum" w:date="2012-03-21T16:02:00Z">
              <w:rPr>
                <w:rFonts w:ascii="Arial" w:hAnsi="Arial" w:cs="Arial"/>
                <w:sz w:val="20"/>
                <w:szCs w:val="20"/>
                <w:vertAlign w:val="superscript"/>
              </w:rPr>
            </w:rPrChange>
          </w:rPr>
          <w:delText xml:space="preserve">le </w:delText>
        </w:r>
      </w:del>
      <w:ins w:id="318" w:author="finaum" w:date="2012-03-01T11:09:00Z">
        <w:r w:rsidRPr="00956207">
          <w:rPr>
            <w:rFonts w:asciiTheme="minorHAnsi" w:hAnsiTheme="minorHAnsi" w:cs="Arial"/>
            <w:sz w:val="20"/>
            <w:szCs w:val="20"/>
            <w:rPrChange w:id="319" w:author="finaum" w:date="2012-03-21T16:02:00Z">
              <w:rPr>
                <w:rFonts w:ascii="Arial" w:hAnsi="Arial" w:cs="Arial"/>
                <w:sz w:val="20"/>
                <w:szCs w:val="20"/>
                <w:vertAlign w:val="superscript"/>
              </w:rPr>
            </w:rPrChange>
          </w:rPr>
          <w:t xml:space="preserve">la Région du </w:t>
        </w:r>
      </w:ins>
      <w:r w:rsidRPr="00956207">
        <w:rPr>
          <w:rFonts w:asciiTheme="minorHAnsi" w:hAnsiTheme="minorHAnsi" w:cs="Arial"/>
          <w:sz w:val="20"/>
          <w:szCs w:val="20"/>
          <w:rPrChange w:id="320" w:author="finaum" w:date="2012-03-21T16:02:00Z">
            <w:rPr>
              <w:rFonts w:ascii="Arial" w:hAnsi="Arial" w:cs="Arial"/>
              <w:sz w:val="20"/>
              <w:szCs w:val="20"/>
              <w:vertAlign w:val="superscript"/>
            </w:rPr>
          </w:rPrChange>
        </w:rPr>
        <w:t xml:space="preserve">Sahara </w:t>
      </w:r>
      <w:del w:id="321" w:author="finaum" w:date="2012-03-01T11:09:00Z">
        <w:r w:rsidRPr="00956207">
          <w:rPr>
            <w:rFonts w:asciiTheme="minorHAnsi" w:hAnsiTheme="minorHAnsi" w:cs="Arial"/>
            <w:sz w:val="20"/>
            <w:szCs w:val="20"/>
            <w:rPrChange w:id="322" w:author="finaum" w:date="2012-03-21T16:02:00Z">
              <w:rPr>
                <w:rFonts w:ascii="Arial" w:hAnsi="Arial" w:cs="Arial"/>
                <w:sz w:val="20"/>
                <w:szCs w:val="20"/>
                <w:vertAlign w:val="superscript"/>
              </w:rPr>
            </w:rPrChange>
          </w:rPr>
          <w:delText xml:space="preserve">occidental </w:delText>
        </w:r>
      </w:del>
      <w:r w:rsidRPr="00956207">
        <w:rPr>
          <w:rFonts w:asciiTheme="minorHAnsi" w:hAnsiTheme="minorHAnsi" w:cs="Arial"/>
          <w:sz w:val="20"/>
          <w:szCs w:val="20"/>
          <w:rPrChange w:id="323" w:author="finaum" w:date="2012-03-21T16:02:00Z">
            <w:rPr>
              <w:rFonts w:ascii="Arial" w:hAnsi="Arial" w:cs="Arial"/>
              <w:sz w:val="20"/>
              <w:szCs w:val="20"/>
              <w:vertAlign w:val="superscript"/>
            </w:rPr>
          </w:rPrChange>
        </w:rPr>
        <w:t xml:space="preserve">impliquent un certain nombre de questionnements au regard de l’expérience calédonienne : </w:t>
      </w:r>
    </w:p>
    <w:p w:rsidR="00FA526B" w:rsidRPr="00E94C59" w:rsidRDefault="00956207" w:rsidP="000E6C4A">
      <w:pPr>
        <w:pStyle w:val="ListParagraph"/>
        <w:numPr>
          <w:ilvl w:val="0"/>
          <w:numId w:val="1"/>
        </w:numPr>
        <w:jc w:val="both"/>
        <w:rPr>
          <w:rFonts w:asciiTheme="minorHAnsi" w:hAnsiTheme="minorHAnsi" w:cs="Arial"/>
          <w:sz w:val="20"/>
          <w:szCs w:val="20"/>
          <w:rPrChange w:id="324" w:author="finaum" w:date="2012-03-21T16:02:00Z">
            <w:rPr>
              <w:rFonts w:ascii="Arial" w:hAnsi="Arial" w:cs="Arial"/>
              <w:sz w:val="20"/>
              <w:szCs w:val="20"/>
            </w:rPr>
          </w:rPrChange>
        </w:rPr>
      </w:pPr>
      <w:r w:rsidRPr="00956207">
        <w:rPr>
          <w:rFonts w:asciiTheme="minorHAnsi" w:hAnsiTheme="minorHAnsi" w:cs="Arial"/>
          <w:sz w:val="20"/>
          <w:szCs w:val="20"/>
          <w:rPrChange w:id="325" w:author="finaum" w:date="2012-03-21T16:02:00Z">
            <w:rPr>
              <w:rFonts w:ascii="Arial" w:hAnsi="Arial" w:cs="Arial"/>
              <w:sz w:val="20"/>
              <w:szCs w:val="20"/>
              <w:vertAlign w:val="superscript"/>
            </w:rPr>
          </w:rPrChange>
        </w:rPr>
        <w:t>La solution arrêtée sera-t-elle forcément définitive ou peut-on s’orienter vers une solution transitoire ?</w:t>
      </w:r>
    </w:p>
    <w:p w:rsidR="00FA526B" w:rsidRPr="00E94C59" w:rsidRDefault="00956207" w:rsidP="000E6C4A">
      <w:pPr>
        <w:pStyle w:val="ListParagraph"/>
        <w:numPr>
          <w:ilvl w:val="0"/>
          <w:numId w:val="1"/>
        </w:numPr>
        <w:jc w:val="both"/>
        <w:rPr>
          <w:rFonts w:asciiTheme="minorHAnsi" w:hAnsiTheme="minorHAnsi" w:cs="Arial"/>
          <w:sz w:val="20"/>
          <w:szCs w:val="20"/>
          <w:rPrChange w:id="326" w:author="finaum" w:date="2012-03-21T16:02:00Z">
            <w:rPr>
              <w:rFonts w:ascii="Arial" w:hAnsi="Arial" w:cs="Arial"/>
              <w:sz w:val="20"/>
              <w:szCs w:val="20"/>
            </w:rPr>
          </w:rPrChange>
        </w:rPr>
      </w:pPr>
      <w:r w:rsidRPr="00956207">
        <w:rPr>
          <w:rFonts w:asciiTheme="minorHAnsi" w:hAnsiTheme="minorHAnsi" w:cs="Arial"/>
          <w:sz w:val="20"/>
          <w:szCs w:val="20"/>
          <w:rPrChange w:id="327" w:author="finaum" w:date="2012-03-21T16:02:00Z">
            <w:rPr>
              <w:rFonts w:ascii="Arial" w:hAnsi="Arial" w:cs="Arial"/>
              <w:sz w:val="20"/>
              <w:szCs w:val="20"/>
              <w:vertAlign w:val="superscript"/>
            </w:rPr>
          </w:rPrChange>
        </w:rPr>
        <w:t>Quels sont les interlocuteurs qui peuvent légitimement négocier le statut d’autonomie ?</w:t>
      </w:r>
    </w:p>
    <w:p w:rsidR="00FA526B" w:rsidRPr="00E94C59" w:rsidRDefault="00956207" w:rsidP="000E6C4A">
      <w:pPr>
        <w:pStyle w:val="ListParagraph"/>
        <w:numPr>
          <w:ilvl w:val="0"/>
          <w:numId w:val="1"/>
        </w:numPr>
        <w:jc w:val="both"/>
        <w:rPr>
          <w:rFonts w:asciiTheme="minorHAnsi" w:hAnsiTheme="minorHAnsi" w:cs="Arial"/>
          <w:sz w:val="20"/>
          <w:szCs w:val="20"/>
          <w:rPrChange w:id="328" w:author="finaum" w:date="2012-03-21T16:02:00Z">
            <w:rPr>
              <w:rFonts w:ascii="Arial" w:hAnsi="Arial" w:cs="Arial"/>
              <w:sz w:val="20"/>
              <w:szCs w:val="20"/>
            </w:rPr>
          </w:rPrChange>
        </w:rPr>
      </w:pPr>
      <w:r w:rsidRPr="00956207">
        <w:rPr>
          <w:rFonts w:asciiTheme="minorHAnsi" w:hAnsiTheme="minorHAnsi" w:cs="Arial"/>
          <w:sz w:val="20"/>
          <w:szCs w:val="20"/>
          <w:rPrChange w:id="329" w:author="finaum" w:date="2012-03-21T16:02:00Z">
            <w:rPr>
              <w:rFonts w:ascii="Arial" w:hAnsi="Arial" w:cs="Arial"/>
              <w:sz w:val="20"/>
              <w:szCs w:val="20"/>
              <w:vertAlign w:val="superscript"/>
            </w:rPr>
          </w:rPrChange>
        </w:rPr>
        <w:t>Quel sera le corps électoral pour la consultation appelée à approuver l’accord ?</w:t>
      </w:r>
    </w:p>
    <w:p w:rsidR="00FA526B" w:rsidRPr="00E94C59" w:rsidRDefault="00FA526B" w:rsidP="000E6C4A">
      <w:pPr>
        <w:ind w:left="360" w:firstLine="0"/>
        <w:contextualSpacing/>
        <w:jc w:val="both"/>
        <w:rPr>
          <w:rFonts w:asciiTheme="minorHAnsi" w:hAnsiTheme="minorHAnsi" w:cs="Arial"/>
          <w:sz w:val="20"/>
          <w:szCs w:val="20"/>
          <w:rPrChange w:id="330" w:author="finaum" w:date="2012-03-21T16:02:00Z">
            <w:rPr>
              <w:rFonts w:ascii="Arial" w:hAnsi="Arial" w:cs="Arial"/>
              <w:sz w:val="20"/>
              <w:szCs w:val="20"/>
            </w:rPr>
          </w:rPrChange>
        </w:rPr>
      </w:pPr>
    </w:p>
    <w:p w:rsidR="00FA526B" w:rsidRPr="00E94C59" w:rsidRDefault="00956207" w:rsidP="000E6C4A">
      <w:pPr>
        <w:ind w:firstLine="360"/>
        <w:contextualSpacing/>
        <w:jc w:val="both"/>
        <w:rPr>
          <w:rFonts w:asciiTheme="minorHAnsi" w:hAnsiTheme="minorHAnsi" w:cs="Arial"/>
          <w:sz w:val="20"/>
          <w:szCs w:val="20"/>
          <w:rPrChange w:id="331" w:author="finaum" w:date="2012-03-21T16:02:00Z">
            <w:rPr>
              <w:rFonts w:ascii="Arial" w:hAnsi="Arial" w:cs="Arial"/>
              <w:sz w:val="20"/>
              <w:szCs w:val="20"/>
            </w:rPr>
          </w:rPrChange>
        </w:rPr>
      </w:pPr>
      <w:r w:rsidRPr="00956207">
        <w:rPr>
          <w:rFonts w:asciiTheme="minorHAnsi" w:hAnsiTheme="minorHAnsi" w:cs="Arial"/>
          <w:sz w:val="20"/>
          <w:szCs w:val="20"/>
          <w:rPrChange w:id="332" w:author="finaum" w:date="2012-03-21T16:02:00Z">
            <w:rPr>
              <w:rFonts w:ascii="Arial" w:hAnsi="Arial" w:cs="Arial"/>
              <w:sz w:val="20"/>
              <w:szCs w:val="20"/>
              <w:vertAlign w:val="superscript"/>
            </w:rPr>
          </w:rPrChange>
        </w:rPr>
        <w:t xml:space="preserve">En outre, un point présent dans le projet de statut </w:t>
      </w:r>
      <w:ins w:id="333" w:author="finaum" w:date="2012-03-01T11:09:00Z">
        <w:r w:rsidRPr="00956207">
          <w:rPr>
            <w:rFonts w:asciiTheme="minorHAnsi" w:hAnsiTheme="minorHAnsi" w:cs="Arial"/>
            <w:sz w:val="20"/>
            <w:szCs w:val="20"/>
            <w:rPrChange w:id="334" w:author="finaum" w:date="2012-03-21T16:02:00Z">
              <w:rPr>
                <w:rFonts w:ascii="Arial" w:hAnsi="Arial" w:cs="Arial"/>
                <w:sz w:val="20"/>
                <w:szCs w:val="20"/>
                <w:vertAlign w:val="superscript"/>
              </w:rPr>
            </w:rPrChange>
          </w:rPr>
          <w:t xml:space="preserve">de la Région </w:t>
        </w:r>
      </w:ins>
      <w:r w:rsidRPr="00956207">
        <w:rPr>
          <w:rFonts w:asciiTheme="minorHAnsi" w:hAnsiTheme="minorHAnsi" w:cs="Arial"/>
          <w:sz w:val="20"/>
          <w:szCs w:val="20"/>
          <w:rPrChange w:id="335" w:author="finaum" w:date="2012-03-21T16:02:00Z">
            <w:rPr>
              <w:rFonts w:ascii="Arial" w:hAnsi="Arial" w:cs="Arial"/>
              <w:sz w:val="20"/>
              <w:szCs w:val="20"/>
              <w:vertAlign w:val="superscript"/>
            </w:rPr>
          </w:rPrChange>
        </w:rPr>
        <w:t>du Sahara</w:t>
      </w:r>
      <w:del w:id="336" w:author="finaum" w:date="2012-03-01T11:09:00Z">
        <w:r w:rsidRPr="00956207">
          <w:rPr>
            <w:rFonts w:asciiTheme="minorHAnsi" w:hAnsiTheme="minorHAnsi" w:cs="Arial"/>
            <w:sz w:val="20"/>
            <w:szCs w:val="20"/>
            <w:rPrChange w:id="337"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338" w:author="finaum" w:date="2012-03-21T16:02:00Z">
            <w:rPr>
              <w:rFonts w:ascii="Arial" w:hAnsi="Arial" w:cs="Arial"/>
              <w:sz w:val="20"/>
              <w:szCs w:val="20"/>
              <w:vertAlign w:val="superscript"/>
            </w:rPr>
          </w:rPrChange>
        </w:rPr>
        <w:t xml:space="preserve"> </w:t>
      </w:r>
      <w:del w:id="339" w:author="finaum" w:date="2012-03-01T11:09:00Z">
        <w:r w:rsidRPr="00956207">
          <w:rPr>
            <w:rFonts w:asciiTheme="minorHAnsi" w:hAnsiTheme="minorHAnsi" w:cs="Arial"/>
            <w:sz w:val="20"/>
            <w:szCs w:val="20"/>
            <w:rPrChange w:id="340" w:author="finaum" w:date="2012-03-21T16:02:00Z">
              <w:rPr>
                <w:rFonts w:ascii="Arial" w:hAnsi="Arial" w:cs="Arial"/>
                <w:sz w:val="20"/>
                <w:szCs w:val="20"/>
                <w:vertAlign w:val="superscript"/>
              </w:rPr>
            </w:rPrChange>
          </w:rPr>
          <w:delText xml:space="preserve">nous </w:delText>
        </w:r>
      </w:del>
      <w:r w:rsidRPr="00956207">
        <w:rPr>
          <w:rFonts w:asciiTheme="minorHAnsi" w:hAnsiTheme="minorHAnsi" w:cs="Arial"/>
          <w:sz w:val="20"/>
          <w:szCs w:val="20"/>
          <w:rPrChange w:id="341" w:author="finaum" w:date="2012-03-21T16:02:00Z">
            <w:rPr>
              <w:rFonts w:ascii="Arial" w:hAnsi="Arial" w:cs="Arial"/>
              <w:sz w:val="20"/>
              <w:szCs w:val="20"/>
              <w:vertAlign w:val="superscript"/>
            </w:rPr>
          </w:rPrChange>
        </w:rPr>
        <w:t>paraît fondamental eu égard à l’expérience calédonienne : la conclusion de l’accord doit s’inscrire dans un processus de réconciliation des populations, permettant d’envisager, dans le jargon calédonien, un « destin commun ».</w:t>
      </w:r>
    </w:p>
    <w:p w:rsidR="00DF6B55" w:rsidRPr="00E94C59" w:rsidRDefault="00DF6B55" w:rsidP="000E6C4A">
      <w:pPr>
        <w:ind w:firstLine="360"/>
        <w:contextualSpacing/>
        <w:jc w:val="both"/>
        <w:rPr>
          <w:rFonts w:asciiTheme="minorHAnsi" w:hAnsiTheme="minorHAnsi" w:cs="Arial"/>
          <w:sz w:val="20"/>
          <w:szCs w:val="20"/>
          <w:rPrChange w:id="342" w:author="finaum" w:date="2012-03-21T16:02:00Z">
            <w:rPr>
              <w:rFonts w:ascii="Arial" w:hAnsi="Arial" w:cs="Arial"/>
              <w:sz w:val="20"/>
              <w:szCs w:val="20"/>
            </w:rPr>
          </w:rPrChange>
        </w:rPr>
      </w:pPr>
    </w:p>
    <w:p w:rsidR="00FA526B" w:rsidRPr="00E94C59" w:rsidDel="00FA526B" w:rsidRDefault="00FA526B" w:rsidP="000E6C4A">
      <w:pPr>
        <w:ind w:firstLine="0"/>
        <w:contextualSpacing/>
        <w:jc w:val="both"/>
        <w:rPr>
          <w:del w:id="343" w:author="finaum" w:date="2012-02-29T18:09:00Z"/>
          <w:rFonts w:asciiTheme="minorHAnsi" w:hAnsiTheme="minorHAnsi" w:cs="Arial"/>
          <w:sz w:val="20"/>
          <w:szCs w:val="20"/>
          <w:rPrChange w:id="344" w:author="finaum" w:date="2012-03-21T16:02:00Z">
            <w:rPr>
              <w:del w:id="345" w:author="finaum" w:date="2012-02-29T18:09:00Z"/>
              <w:rFonts w:ascii="Arial" w:hAnsi="Arial" w:cs="Arial"/>
              <w:sz w:val="20"/>
              <w:szCs w:val="20"/>
            </w:rPr>
          </w:rPrChange>
        </w:rPr>
      </w:pPr>
    </w:p>
    <w:p w:rsidR="00FA526B" w:rsidRPr="00E94C59" w:rsidDel="00FA526B" w:rsidRDefault="00956207" w:rsidP="000E6C4A">
      <w:pPr>
        <w:ind w:firstLine="360"/>
        <w:contextualSpacing/>
        <w:jc w:val="both"/>
        <w:rPr>
          <w:del w:id="346" w:author="finaum" w:date="2012-02-29T18:09:00Z"/>
          <w:rFonts w:asciiTheme="minorHAnsi" w:hAnsiTheme="minorHAnsi" w:cs="Arial"/>
          <w:sz w:val="20"/>
          <w:szCs w:val="20"/>
          <w:rPrChange w:id="347" w:author="finaum" w:date="2012-03-21T16:02:00Z">
            <w:rPr>
              <w:del w:id="348" w:author="finaum" w:date="2012-02-29T18:09:00Z"/>
              <w:rFonts w:ascii="Arial" w:hAnsi="Arial" w:cs="Arial"/>
              <w:sz w:val="20"/>
              <w:szCs w:val="20"/>
            </w:rPr>
          </w:rPrChange>
        </w:rPr>
      </w:pPr>
      <w:del w:id="349" w:author="finaum" w:date="2012-02-29T18:09:00Z">
        <w:r w:rsidRPr="00956207">
          <w:rPr>
            <w:rFonts w:asciiTheme="minorHAnsi" w:hAnsiTheme="minorHAnsi" w:cs="Arial"/>
            <w:sz w:val="20"/>
            <w:szCs w:val="20"/>
            <w:rPrChange w:id="350" w:author="finaum" w:date="2012-03-21T16:02:00Z">
              <w:rPr>
                <w:rFonts w:ascii="Arial" w:hAnsi="Arial" w:cs="Arial"/>
                <w:sz w:val="20"/>
                <w:szCs w:val="20"/>
                <w:vertAlign w:val="superscript"/>
              </w:rPr>
            </w:rPrChange>
          </w:rPr>
          <w:delText>Ce sont tous ces éléments que j’évoquerai dans ces premiers développements.</w:delText>
        </w:r>
      </w:del>
    </w:p>
    <w:p w:rsidR="00FA526B" w:rsidRPr="00E94C59" w:rsidDel="00FA526B" w:rsidRDefault="00FA526B" w:rsidP="000E6C4A">
      <w:pPr>
        <w:ind w:firstLine="0"/>
        <w:contextualSpacing/>
        <w:jc w:val="both"/>
        <w:rPr>
          <w:del w:id="351" w:author="finaum" w:date="2012-02-29T18:09:00Z"/>
          <w:rFonts w:asciiTheme="minorHAnsi" w:hAnsiTheme="minorHAnsi" w:cs="Arial"/>
          <w:sz w:val="20"/>
          <w:szCs w:val="20"/>
          <w:rPrChange w:id="352" w:author="finaum" w:date="2012-03-21T16:02:00Z">
            <w:rPr>
              <w:del w:id="353" w:author="finaum" w:date="2012-02-29T18:09:00Z"/>
              <w:rFonts w:ascii="Arial" w:hAnsi="Arial" w:cs="Arial"/>
              <w:sz w:val="20"/>
              <w:szCs w:val="20"/>
            </w:rPr>
          </w:rPrChange>
        </w:rPr>
      </w:pPr>
    </w:p>
    <w:p w:rsidR="00FA526B" w:rsidRPr="00E94C59" w:rsidDel="00FA526B" w:rsidRDefault="00FA526B" w:rsidP="000E6C4A">
      <w:pPr>
        <w:ind w:firstLine="0"/>
        <w:contextualSpacing/>
        <w:jc w:val="both"/>
        <w:rPr>
          <w:del w:id="354" w:author="finaum" w:date="2012-02-29T18:09:00Z"/>
          <w:rFonts w:asciiTheme="minorHAnsi" w:hAnsiTheme="minorHAnsi" w:cs="Arial"/>
          <w:sz w:val="20"/>
          <w:szCs w:val="20"/>
          <w:rPrChange w:id="355" w:author="finaum" w:date="2012-03-21T16:02:00Z">
            <w:rPr>
              <w:del w:id="356" w:author="finaum" w:date="2012-02-29T18:09:00Z"/>
              <w:rFonts w:ascii="Arial" w:hAnsi="Arial" w:cs="Arial"/>
              <w:sz w:val="20"/>
              <w:szCs w:val="20"/>
            </w:rPr>
          </w:rPrChange>
        </w:rPr>
      </w:pPr>
    </w:p>
    <w:p w:rsidR="00FA526B" w:rsidRPr="00E94C59" w:rsidRDefault="00956207" w:rsidP="000E6C4A">
      <w:pPr>
        <w:pStyle w:val="ListParagraph"/>
        <w:numPr>
          <w:ilvl w:val="0"/>
          <w:numId w:val="4"/>
        </w:numPr>
        <w:jc w:val="both"/>
        <w:rPr>
          <w:rFonts w:asciiTheme="minorHAnsi" w:hAnsiTheme="minorHAnsi" w:cs="Arial"/>
          <w:i/>
          <w:sz w:val="20"/>
          <w:szCs w:val="20"/>
          <w:rPrChange w:id="357" w:author="finaum" w:date="2012-03-21T16:02:00Z">
            <w:rPr>
              <w:rFonts w:ascii="Arial" w:hAnsi="Arial" w:cs="Arial"/>
              <w:i/>
              <w:sz w:val="20"/>
              <w:szCs w:val="20"/>
            </w:rPr>
          </w:rPrChange>
        </w:rPr>
      </w:pPr>
      <w:r w:rsidRPr="00956207">
        <w:rPr>
          <w:rFonts w:asciiTheme="minorHAnsi" w:hAnsiTheme="minorHAnsi" w:cs="Arial"/>
          <w:i/>
          <w:sz w:val="20"/>
          <w:szCs w:val="20"/>
          <w:rPrChange w:id="358" w:author="finaum" w:date="2012-03-21T16:02:00Z">
            <w:rPr>
              <w:rFonts w:ascii="Arial" w:hAnsi="Arial" w:cs="Arial"/>
              <w:i/>
              <w:sz w:val="20"/>
              <w:szCs w:val="20"/>
              <w:vertAlign w:val="superscript"/>
            </w:rPr>
          </w:rPrChange>
        </w:rPr>
        <w:t>La question du caractère définitif ou transitoire de l’accord</w:t>
      </w:r>
    </w:p>
    <w:p w:rsidR="00FA526B" w:rsidRPr="00E94C59" w:rsidRDefault="00FA526B" w:rsidP="000E6C4A">
      <w:pPr>
        <w:ind w:firstLine="0"/>
        <w:contextualSpacing/>
        <w:jc w:val="both"/>
        <w:rPr>
          <w:rFonts w:asciiTheme="minorHAnsi" w:hAnsiTheme="minorHAnsi" w:cs="Arial"/>
          <w:sz w:val="20"/>
          <w:szCs w:val="20"/>
          <w:rPrChange w:id="359" w:author="finaum" w:date="2012-03-21T16:02:00Z">
            <w:rPr>
              <w:rFonts w:ascii="Arial" w:hAnsi="Arial" w:cs="Arial"/>
              <w:sz w:val="20"/>
              <w:szCs w:val="20"/>
            </w:rPr>
          </w:rPrChange>
        </w:rPr>
      </w:pPr>
    </w:p>
    <w:p w:rsidR="00FA526B" w:rsidRPr="00E94C59" w:rsidDel="00FA526B" w:rsidRDefault="00956207" w:rsidP="000E6C4A">
      <w:pPr>
        <w:ind w:firstLine="360"/>
        <w:contextualSpacing/>
        <w:jc w:val="both"/>
        <w:rPr>
          <w:del w:id="360" w:author="finaum" w:date="2012-02-29T18:10:00Z"/>
          <w:rFonts w:asciiTheme="minorHAnsi" w:hAnsiTheme="minorHAnsi" w:cs="Arial"/>
          <w:sz w:val="20"/>
          <w:szCs w:val="20"/>
          <w:rPrChange w:id="361" w:author="finaum" w:date="2012-03-21T16:02:00Z">
            <w:rPr>
              <w:del w:id="362" w:author="finaum" w:date="2012-02-29T18:10:00Z"/>
              <w:rFonts w:ascii="Arial" w:hAnsi="Arial" w:cs="Arial"/>
              <w:sz w:val="20"/>
              <w:szCs w:val="20"/>
            </w:rPr>
          </w:rPrChange>
        </w:rPr>
      </w:pPr>
      <w:r w:rsidRPr="00956207">
        <w:rPr>
          <w:rFonts w:asciiTheme="minorHAnsi" w:hAnsiTheme="minorHAnsi" w:cs="Arial"/>
          <w:sz w:val="20"/>
          <w:szCs w:val="20"/>
          <w:rPrChange w:id="363" w:author="finaum" w:date="2012-03-21T16:02:00Z">
            <w:rPr>
              <w:rFonts w:ascii="Arial" w:hAnsi="Arial" w:cs="Arial"/>
              <w:sz w:val="20"/>
              <w:szCs w:val="20"/>
              <w:vertAlign w:val="superscript"/>
            </w:rPr>
          </w:rPrChange>
        </w:rPr>
        <w:lastRenderedPageBreak/>
        <w:t>D’emblée, et bien sûr au regard de l’expérience calédonienne, l’affirmation du caractère définitif de la solution négociée</w:t>
      </w:r>
      <w:ins w:id="364" w:author="finaum" w:date="2012-03-01T11:31:00Z">
        <w:r w:rsidRPr="00956207">
          <w:rPr>
            <w:rFonts w:asciiTheme="minorHAnsi" w:hAnsiTheme="minorHAnsi" w:cs="Arial"/>
            <w:sz w:val="20"/>
            <w:szCs w:val="20"/>
            <w:rPrChange w:id="365" w:author="finaum" w:date="2012-03-21T16:02:00Z">
              <w:rPr>
                <w:rFonts w:ascii="Arial" w:hAnsi="Arial" w:cs="Arial"/>
                <w:sz w:val="20"/>
                <w:szCs w:val="20"/>
                <w:vertAlign w:val="superscript"/>
              </w:rPr>
            </w:rPrChange>
          </w:rPr>
          <w:t xml:space="preserve"> peut </w:t>
        </w:r>
      </w:ins>
      <w:del w:id="366" w:author="finaum" w:date="2012-03-01T11:31:00Z">
        <w:r w:rsidRPr="00956207">
          <w:rPr>
            <w:rFonts w:asciiTheme="minorHAnsi" w:hAnsiTheme="minorHAnsi" w:cs="Arial"/>
            <w:sz w:val="20"/>
            <w:szCs w:val="20"/>
            <w:rPrChange w:id="367" w:author="finaum" w:date="2012-03-21T16:02:00Z">
              <w:rPr>
                <w:rFonts w:ascii="Arial" w:hAnsi="Arial" w:cs="Arial"/>
                <w:sz w:val="20"/>
                <w:szCs w:val="20"/>
                <w:vertAlign w:val="superscript"/>
              </w:rPr>
            </w:rPrChange>
          </w:rPr>
          <w:delText xml:space="preserve"> </w:delText>
        </w:r>
      </w:del>
      <w:del w:id="368" w:author="finaum" w:date="2012-02-29T18:09:00Z">
        <w:r w:rsidRPr="00956207">
          <w:rPr>
            <w:rFonts w:asciiTheme="minorHAnsi" w:hAnsiTheme="minorHAnsi" w:cs="Arial"/>
            <w:sz w:val="20"/>
            <w:szCs w:val="20"/>
            <w:rPrChange w:id="369" w:author="finaum" w:date="2012-03-21T16:02:00Z">
              <w:rPr>
                <w:rFonts w:ascii="Arial" w:hAnsi="Arial" w:cs="Arial"/>
                <w:sz w:val="20"/>
                <w:szCs w:val="20"/>
                <w:vertAlign w:val="superscript"/>
              </w:rPr>
            </w:rPrChange>
          </w:rPr>
          <w:delText xml:space="preserve">parait </w:delText>
        </w:r>
      </w:del>
      <w:ins w:id="370" w:author="finaum" w:date="2012-02-29T18:09:00Z">
        <w:r w:rsidRPr="00956207">
          <w:rPr>
            <w:rFonts w:asciiTheme="minorHAnsi" w:hAnsiTheme="minorHAnsi" w:cs="Arial"/>
            <w:sz w:val="20"/>
            <w:szCs w:val="20"/>
            <w:rPrChange w:id="371" w:author="finaum" w:date="2012-03-21T16:02:00Z">
              <w:rPr>
                <w:rFonts w:ascii="Arial" w:hAnsi="Arial" w:cs="Arial"/>
                <w:sz w:val="20"/>
                <w:szCs w:val="20"/>
                <w:vertAlign w:val="superscript"/>
              </w:rPr>
            </w:rPrChange>
          </w:rPr>
          <w:t>paraît</w:t>
        </w:r>
      </w:ins>
      <w:ins w:id="372" w:author="finaum" w:date="2012-03-01T11:31:00Z">
        <w:r w:rsidRPr="00956207">
          <w:rPr>
            <w:rFonts w:asciiTheme="minorHAnsi" w:hAnsiTheme="minorHAnsi" w:cs="Arial"/>
            <w:sz w:val="20"/>
            <w:szCs w:val="20"/>
            <w:rPrChange w:id="373" w:author="finaum" w:date="2012-03-21T16:02:00Z">
              <w:rPr>
                <w:rFonts w:ascii="Arial" w:hAnsi="Arial" w:cs="Arial"/>
                <w:sz w:val="20"/>
                <w:szCs w:val="20"/>
                <w:vertAlign w:val="superscript"/>
              </w:rPr>
            </w:rPrChange>
          </w:rPr>
          <w:t>re</w:t>
        </w:r>
      </w:ins>
      <w:ins w:id="374" w:author="finaum" w:date="2012-02-29T18:09:00Z">
        <w:r w:rsidRPr="00956207">
          <w:rPr>
            <w:rFonts w:asciiTheme="minorHAnsi" w:hAnsiTheme="minorHAnsi" w:cs="Arial"/>
            <w:sz w:val="20"/>
            <w:szCs w:val="20"/>
            <w:rPrChange w:id="375" w:author="finaum" w:date="2012-03-21T16:02:00Z">
              <w:rPr>
                <w:rFonts w:ascii="Arial" w:hAnsi="Arial" w:cs="Arial"/>
                <w:sz w:val="20"/>
                <w:szCs w:val="20"/>
                <w:vertAlign w:val="superscript"/>
              </w:rPr>
            </w:rPrChange>
          </w:rPr>
          <w:t xml:space="preserve"> </w:t>
        </w:r>
      </w:ins>
      <w:r w:rsidRPr="00956207">
        <w:rPr>
          <w:rFonts w:asciiTheme="minorHAnsi" w:hAnsiTheme="minorHAnsi" w:cs="Arial"/>
          <w:sz w:val="20"/>
          <w:szCs w:val="20"/>
          <w:rPrChange w:id="376" w:author="finaum" w:date="2012-03-21T16:02:00Z">
            <w:rPr>
              <w:rFonts w:ascii="Arial" w:hAnsi="Arial" w:cs="Arial"/>
              <w:sz w:val="20"/>
              <w:szCs w:val="20"/>
              <w:vertAlign w:val="superscript"/>
            </w:rPr>
          </w:rPrChange>
        </w:rPr>
        <w:t xml:space="preserve">problématique dans la mesure où elle exclut par définition toute perspective d’évolution ultérieure </w:t>
      </w:r>
      <w:del w:id="377" w:author="finaum" w:date="2012-03-01T11:34:00Z">
        <w:r w:rsidRPr="00956207">
          <w:rPr>
            <w:rFonts w:asciiTheme="minorHAnsi" w:hAnsiTheme="minorHAnsi" w:cs="Arial"/>
            <w:sz w:val="20"/>
            <w:szCs w:val="20"/>
            <w:rPrChange w:id="378" w:author="finaum" w:date="2012-03-21T16:02:00Z">
              <w:rPr>
                <w:rFonts w:ascii="Arial" w:hAnsi="Arial" w:cs="Arial"/>
                <w:sz w:val="20"/>
                <w:szCs w:val="20"/>
                <w:vertAlign w:val="superscript"/>
              </w:rPr>
            </w:rPrChange>
          </w:rPr>
          <w:delText xml:space="preserve">. Ceci est d’autant plus vrai que la solution </w:delText>
        </w:r>
      </w:del>
      <w:del w:id="379" w:author="finaum" w:date="2012-02-29T18:09:00Z">
        <w:r w:rsidRPr="00956207">
          <w:rPr>
            <w:rFonts w:asciiTheme="minorHAnsi" w:hAnsiTheme="minorHAnsi" w:cs="Arial"/>
            <w:sz w:val="20"/>
            <w:szCs w:val="20"/>
            <w:rPrChange w:id="380" w:author="finaum" w:date="2012-03-21T16:02:00Z">
              <w:rPr>
                <w:rFonts w:ascii="Arial" w:hAnsi="Arial" w:cs="Arial"/>
                <w:sz w:val="20"/>
                <w:szCs w:val="20"/>
                <w:vertAlign w:val="superscript"/>
              </w:rPr>
            </w:rPrChange>
          </w:rPr>
          <w:delText xml:space="preserve">pré </w:delText>
        </w:r>
      </w:del>
      <w:del w:id="381" w:author="finaum" w:date="2012-03-01T11:34:00Z">
        <w:r w:rsidRPr="00956207">
          <w:rPr>
            <w:rFonts w:asciiTheme="minorHAnsi" w:hAnsiTheme="minorHAnsi" w:cs="Arial"/>
            <w:sz w:val="20"/>
            <w:szCs w:val="20"/>
            <w:rPrChange w:id="382" w:author="finaum" w:date="2012-03-21T16:02:00Z">
              <w:rPr>
                <w:rFonts w:ascii="Arial" w:hAnsi="Arial" w:cs="Arial"/>
                <w:sz w:val="20"/>
                <w:szCs w:val="20"/>
                <w:vertAlign w:val="superscript"/>
              </w:rPr>
            </w:rPrChange>
          </w:rPr>
          <w:delText>affirmée comme définitive ne répond pas</w:delText>
        </w:r>
      </w:del>
      <w:ins w:id="383" w:author="finaum" w:date="2012-03-01T11:34:00Z">
        <w:r w:rsidRPr="00956207">
          <w:rPr>
            <w:rFonts w:asciiTheme="minorHAnsi" w:hAnsiTheme="minorHAnsi" w:cs="Arial"/>
            <w:sz w:val="20"/>
            <w:szCs w:val="20"/>
            <w:rPrChange w:id="384" w:author="finaum" w:date="2012-03-21T16:02:00Z">
              <w:rPr>
                <w:rFonts w:ascii="Arial" w:hAnsi="Arial" w:cs="Arial"/>
                <w:sz w:val="20"/>
                <w:szCs w:val="20"/>
                <w:vertAlign w:val="superscript"/>
              </w:rPr>
            </w:rPrChange>
          </w:rPr>
          <w:t>face</w:t>
        </w:r>
      </w:ins>
      <w:r w:rsidRPr="00956207">
        <w:rPr>
          <w:rFonts w:asciiTheme="minorHAnsi" w:hAnsiTheme="minorHAnsi" w:cs="Arial"/>
          <w:sz w:val="20"/>
          <w:szCs w:val="20"/>
          <w:rPrChange w:id="385" w:author="finaum" w:date="2012-03-21T16:02:00Z">
            <w:rPr>
              <w:rFonts w:ascii="Arial" w:hAnsi="Arial" w:cs="Arial"/>
              <w:sz w:val="20"/>
              <w:szCs w:val="20"/>
              <w:vertAlign w:val="superscript"/>
            </w:rPr>
          </w:rPrChange>
        </w:rPr>
        <w:t xml:space="preserve"> à la revendication indépendantiste d’une partie de la population sahraouie</w:t>
      </w:r>
      <w:ins w:id="386" w:author="finaum" w:date="2012-03-01T11:34:00Z">
        <w:r w:rsidRPr="00956207">
          <w:rPr>
            <w:rFonts w:asciiTheme="minorHAnsi" w:hAnsiTheme="minorHAnsi" w:cs="Arial"/>
            <w:sz w:val="20"/>
            <w:szCs w:val="20"/>
            <w:rPrChange w:id="387" w:author="finaum" w:date="2012-03-21T16:02:00Z">
              <w:rPr>
                <w:rFonts w:ascii="Arial" w:hAnsi="Arial" w:cs="Arial"/>
                <w:sz w:val="20"/>
                <w:szCs w:val="20"/>
                <w:vertAlign w:val="superscript"/>
              </w:rPr>
            </w:rPrChange>
          </w:rPr>
          <w:t>, ce qui</w:t>
        </w:r>
      </w:ins>
      <w:del w:id="388" w:author="finaum" w:date="2012-03-01T11:34:00Z">
        <w:r w:rsidRPr="00956207">
          <w:rPr>
            <w:rFonts w:asciiTheme="minorHAnsi" w:hAnsiTheme="minorHAnsi" w:cs="Arial"/>
            <w:sz w:val="20"/>
            <w:szCs w:val="20"/>
            <w:rPrChange w:id="389" w:author="finaum" w:date="2012-03-21T16:02:00Z">
              <w:rPr>
                <w:rFonts w:ascii="Arial" w:hAnsi="Arial" w:cs="Arial"/>
                <w:sz w:val="20"/>
                <w:szCs w:val="20"/>
                <w:vertAlign w:val="superscript"/>
              </w:rPr>
            </w:rPrChange>
          </w:rPr>
          <w:delText xml:space="preserve"> et</w:delText>
        </w:r>
      </w:del>
      <w:r w:rsidRPr="00956207">
        <w:rPr>
          <w:rFonts w:asciiTheme="minorHAnsi" w:hAnsiTheme="minorHAnsi" w:cs="Arial"/>
          <w:sz w:val="20"/>
          <w:szCs w:val="20"/>
          <w:rPrChange w:id="390" w:author="finaum" w:date="2012-03-21T16:02:00Z">
            <w:rPr>
              <w:rFonts w:ascii="Arial" w:hAnsi="Arial" w:cs="Arial"/>
              <w:sz w:val="20"/>
              <w:szCs w:val="20"/>
              <w:vertAlign w:val="superscript"/>
            </w:rPr>
          </w:rPrChange>
        </w:rPr>
        <w:t xml:space="preserve"> peut constituer un blocage empêchant le </w:t>
      </w:r>
      <w:del w:id="391" w:author="finaum" w:date="2012-03-01T11:34:00Z">
        <w:r w:rsidRPr="00956207">
          <w:rPr>
            <w:rFonts w:asciiTheme="minorHAnsi" w:hAnsiTheme="minorHAnsi" w:cs="Arial"/>
            <w:sz w:val="20"/>
            <w:szCs w:val="20"/>
            <w:rPrChange w:id="392" w:author="finaum" w:date="2012-03-21T16:02:00Z">
              <w:rPr>
                <w:rFonts w:ascii="Arial" w:hAnsi="Arial" w:cs="Arial"/>
                <w:sz w:val="20"/>
                <w:szCs w:val="20"/>
                <w:vertAlign w:val="superscript"/>
              </w:rPr>
            </w:rPrChange>
          </w:rPr>
          <w:delText xml:space="preserve">début </w:delText>
        </w:r>
      </w:del>
      <w:ins w:id="393" w:author="finaum" w:date="2012-03-01T11:34:00Z">
        <w:r w:rsidRPr="00956207">
          <w:rPr>
            <w:rFonts w:asciiTheme="minorHAnsi" w:hAnsiTheme="minorHAnsi" w:cs="Arial"/>
            <w:sz w:val="20"/>
            <w:szCs w:val="20"/>
            <w:rPrChange w:id="394" w:author="finaum" w:date="2012-03-21T16:02:00Z">
              <w:rPr>
                <w:rFonts w:ascii="Arial" w:hAnsi="Arial" w:cs="Arial"/>
                <w:sz w:val="20"/>
                <w:szCs w:val="20"/>
                <w:vertAlign w:val="superscript"/>
              </w:rPr>
            </w:rPrChange>
          </w:rPr>
          <w:t xml:space="preserve">succès </w:t>
        </w:r>
      </w:ins>
      <w:r w:rsidRPr="00956207">
        <w:rPr>
          <w:rFonts w:asciiTheme="minorHAnsi" w:hAnsiTheme="minorHAnsi" w:cs="Arial"/>
          <w:sz w:val="20"/>
          <w:szCs w:val="20"/>
          <w:rPrChange w:id="395" w:author="finaum" w:date="2012-03-21T16:02:00Z">
            <w:rPr>
              <w:rFonts w:ascii="Arial" w:hAnsi="Arial" w:cs="Arial"/>
              <w:sz w:val="20"/>
              <w:szCs w:val="20"/>
              <w:vertAlign w:val="superscript"/>
            </w:rPr>
          </w:rPrChange>
        </w:rPr>
        <w:t>de toute négociation.</w:t>
      </w:r>
      <w:ins w:id="396" w:author="finaum" w:date="2012-02-29T18:10:00Z">
        <w:r w:rsidRPr="00956207">
          <w:rPr>
            <w:rFonts w:asciiTheme="minorHAnsi" w:hAnsiTheme="minorHAnsi" w:cs="Arial"/>
            <w:sz w:val="20"/>
            <w:szCs w:val="20"/>
            <w:rPrChange w:id="397" w:author="finaum" w:date="2012-03-21T16:02:00Z">
              <w:rPr>
                <w:rFonts w:ascii="Arial" w:hAnsi="Arial" w:cs="Arial"/>
                <w:sz w:val="20"/>
                <w:szCs w:val="20"/>
                <w:vertAlign w:val="superscript"/>
              </w:rPr>
            </w:rPrChange>
          </w:rPr>
          <w:t xml:space="preserve"> </w:t>
        </w:r>
      </w:ins>
      <w:ins w:id="398" w:author="finaum" w:date="2012-03-01T11:35:00Z">
        <w:r w:rsidRPr="00956207">
          <w:rPr>
            <w:rFonts w:asciiTheme="minorHAnsi" w:hAnsiTheme="minorHAnsi" w:cs="Arial"/>
            <w:sz w:val="20"/>
            <w:szCs w:val="20"/>
            <w:rPrChange w:id="399" w:author="finaum" w:date="2012-03-21T16:02:00Z">
              <w:rPr>
                <w:rFonts w:ascii="Arial" w:hAnsi="Arial" w:cs="Arial"/>
                <w:sz w:val="20"/>
                <w:szCs w:val="20"/>
                <w:vertAlign w:val="superscript"/>
              </w:rPr>
            </w:rPrChange>
          </w:rPr>
          <w:t>Toutefois, l’Initiative marocaine est présentée comme un moyen de régler définitivement le différend au moyen d</w:t>
        </w:r>
      </w:ins>
      <w:ins w:id="400" w:author="finaum" w:date="2012-03-01T11:36:00Z">
        <w:r w:rsidRPr="00956207">
          <w:rPr>
            <w:rFonts w:asciiTheme="minorHAnsi" w:hAnsiTheme="minorHAnsi" w:cs="Arial"/>
            <w:sz w:val="20"/>
            <w:szCs w:val="20"/>
            <w:rPrChange w:id="401" w:author="finaum" w:date="2012-03-21T16:02:00Z">
              <w:rPr>
                <w:rFonts w:ascii="Arial" w:hAnsi="Arial" w:cs="Arial"/>
                <w:sz w:val="20"/>
                <w:szCs w:val="20"/>
                <w:vertAlign w:val="superscript"/>
              </w:rPr>
            </w:rPrChange>
          </w:rPr>
          <w:t>’un statut négocié par toutes les parties, devant être soumis à une consultation référendaire des populations concernées en applicat</w:t>
        </w:r>
      </w:ins>
      <w:ins w:id="402" w:author="finaum" w:date="2012-03-01T11:37:00Z">
        <w:r w:rsidRPr="00956207">
          <w:rPr>
            <w:rFonts w:asciiTheme="minorHAnsi" w:hAnsiTheme="minorHAnsi" w:cs="Arial"/>
            <w:sz w:val="20"/>
            <w:szCs w:val="20"/>
            <w:rPrChange w:id="403" w:author="finaum" w:date="2012-03-21T16:02:00Z">
              <w:rPr>
                <w:rFonts w:ascii="Arial" w:hAnsi="Arial" w:cs="Arial"/>
                <w:sz w:val="20"/>
                <w:szCs w:val="20"/>
                <w:vertAlign w:val="superscript"/>
              </w:rPr>
            </w:rPrChange>
          </w:rPr>
          <w:t>i</w:t>
        </w:r>
      </w:ins>
      <w:ins w:id="404" w:author="finaum" w:date="2012-03-01T11:36:00Z">
        <w:r w:rsidRPr="00956207">
          <w:rPr>
            <w:rFonts w:asciiTheme="minorHAnsi" w:hAnsiTheme="minorHAnsi" w:cs="Arial"/>
            <w:sz w:val="20"/>
            <w:szCs w:val="20"/>
            <w:rPrChange w:id="405" w:author="finaum" w:date="2012-03-21T16:02:00Z">
              <w:rPr>
                <w:rFonts w:ascii="Arial" w:hAnsi="Arial" w:cs="Arial"/>
                <w:sz w:val="20"/>
                <w:szCs w:val="20"/>
                <w:vertAlign w:val="superscript"/>
              </w:rPr>
            </w:rPrChange>
          </w:rPr>
          <w:t>on du principe d</w:t>
        </w:r>
      </w:ins>
      <w:ins w:id="406" w:author="finaum" w:date="2012-03-01T11:37:00Z">
        <w:r w:rsidRPr="00956207">
          <w:rPr>
            <w:rFonts w:asciiTheme="minorHAnsi" w:hAnsiTheme="minorHAnsi" w:cs="Arial"/>
            <w:sz w:val="20"/>
            <w:szCs w:val="20"/>
            <w:rPrChange w:id="407" w:author="finaum" w:date="2012-03-21T16:02:00Z">
              <w:rPr>
                <w:rFonts w:ascii="Arial" w:hAnsi="Arial" w:cs="Arial"/>
                <w:sz w:val="20"/>
                <w:szCs w:val="20"/>
                <w:vertAlign w:val="superscript"/>
              </w:rPr>
            </w:rPrChange>
          </w:rPr>
          <w:t xml:space="preserve">’autodétermination et de la Charte des Nations unies. Cette solution de compromis a été qualifiée de </w:t>
        </w:r>
      </w:ins>
      <w:ins w:id="408" w:author="finaum" w:date="2012-03-01T11:38:00Z">
        <w:r w:rsidRPr="00956207">
          <w:rPr>
            <w:rFonts w:asciiTheme="minorHAnsi" w:hAnsiTheme="minorHAnsi" w:cs="Arial"/>
            <w:sz w:val="20"/>
            <w:szCs w:val="20"/>
            <w:rPrChange w:id="409" w:author="finaum" w:date="2012-03-21T16:02:00Z">
              <w:rPr>
                <w:rFonts w:ascii="Arial" w:hAnsi="Arial" w:cs="Arial"/>
                <w:sz w:val="20"/>
                <w:szCs w:val="20"/>
                <w:vertAlign w:val="superscript"/>
              </w:rPr>
            </w:rPrChange>
          </w:rPr>
          <w:t>« sérieuse et crédible » par le Conseil de sécurité dans toutes ses résolutions depuis avril 2007.</w:t>
        </w:r>
        <w:r w:rsidRPr="00956207">
          <w:rPr>
            <w:rStyle w:val="FootnoteReference"/>
            <w:rFonts w:asciiTheme="minorHAnsi" w:hAnsiTheme="minorHAnsi"/>
            <w:sz w:val="20"/>
            <w:szCs w:val="20"/>
            <w:rPrChange w:id="410" w:author="finaum" w:date="2012-03-21T16:02:00Z">
              <w:rPr>
                <w:rStyle w:val="FootnoteReference"/>
                <w:rFonts w:ascii="Arial" w:hAnsi="Arial"/>
                <w:sz w:val="20"/>
                <w:szCs w:val="20"/>
              </w:rPr>
            </w:rPrChange>
          </w:rPr>
          <w:footnoteReference w:id="3"/>
        </w:r>
      </w:ins>
      <w:r w:rsidRPr="00956207">
        <w:rPr>
          <w:rFonts w:asciiTheme="minorHAnsi" w:hAnsiTheme="minorHAnsi" w:cs="Arial"/>
          <w:sz w:val="20"/>
          <w:szCs w:val="20"/>
          <w:rPrChange w:id="412" w:author="finaum" w:date="2012-03-21T16:02:00Z">
            <w:rPr>
              <w:rFonts w:ascii="Arial" w:hAnsi="Arial" w:cs="Arial"/>
              <w:sz w:val="20"/>
              <w:szCs w:val="20"/>
              <w:vertAlign w:val="superscript"/>
            </w:rPr>
          </w:rPrChange>
        </w:rPr>
        <w:t xml:space="preserve"> </w:t>
      </w:r>
    </w:p>
    <w:p w:rsidR="00000000" w:rsidRDefault="000E6C4A" w:rsidP="000E6C4A">
      <w:pPr>
        <w:ind w:firstLine="360"/>
        <w:contextualSpacing/>
        <w:jc w:val="both"/>
        <w:rPr>
          <w:del w:id="413" w:author="finaum" w:date="2012-02-29T18:10:00Z"/>
          <w:rFonts w:asciiTheme="minorHAnsi" w:hAnsiTheme="minorHAnsi" w:cs="Arial"/>
          <w:sz w:val="20"/>
          <w:szCs w:val="20"/>
          <w:rPrChange w:id="414" w:author="finaum" w:date="2012-03-21T16:02:00Z">
            <w:rPr>
              <w:del w:id="415" w:author="finaum" w:date="2012-02-29T18:10:00Z"/>
              <w:rFonts w:ascii="Arial" w:hAnsi="Arial" w:cs="Arial"/>
              <w:sz w:val="20"/>
              <w:szCs w:val="20"/>
            </w:rPr>
          </w:rPrChange>
        </w:rPr>
        <w:pPrChange w:id="416" w:author="finaum" w:date="2012-02-29T18:10:00Z">
          <w:pPr>
            <w:spacing w:line="360" w:lineRule="auto"/>
            <w:ind w:firstLine="0"/>
            <w:contextualSpacing/>
            <w:jc w:val="both"/>
          </w:pPr>
        </w:pPrChange>
      </w:pPr>
    </w:p>
    <w:p w:rsidR="00FA526B" w:rsidRPr="00E94C59" w:rsidRDefault="00956207" w:rsidP="000E6C4A">
      <w:pPr>
        <w:ind w:firstLine="284"/>
        <w:contextualSpacing/>
        <w:jc w:val="both"/>
        <w:rPr>
          <w:rFonts w:asciiTheme="minorHAnsi" w:hAnsiTheme="minorHAnsi" w:cs="Arial"/>
          <w:sz w:val="20"/>
          <w:szCs w:val="20"/>
          <w:rPrChange w:id="417" w:author="finaum" w:date="2012-03-21T16:02:00Z">
            <w:rPr>
              <w:rFonts w:ascii="Arial" w:hAnsi="Arial" w:cs="Arial"/>
              <w:sz w:val="20"/>
              <w:szCs w:val="20"/>
            </w:rPr>
          </w:rPrChange>
        </w:rPr>
      </w:pPr>
      <w:ins w:id="418" w:author="finaum" w:date="2012-03-01T11:28:00Z">
        <w:r w:rsidRPr="00956207">
          <w:rPr>
            <w:rFonts w:asciiTheme="minorHAnsi" w:hAnsiTheme="minorHAnsi" w:cs="Arial"/>
            <w:sz w:val="20"/>
            <w:szCs w:val="20"/>
            <w:rPrChange w:id="419" w:author="finaum" w:date="2012-03-21T16:02:00Z">
              <w:rPr>
                <w:rFonts w:ascii="Arial" w:hAnsi="Arial" w:cs="Arial"/>
                <w:sz w:val="20"/>
                <w:szCs w:val="20"/>
                <w:vertAlign w:val="superscript"/>
              </w:rPr>
            </w:rPrChange>
          </w:rPr>
          <w:t>À</w:t>
        </w:r>
      </w:ins>
      <w:r w:rsidRPr="00956207">
        <w:rPr>
          <w:rFonts w:asciiTheme="minorHAnsi" w:hAnsiTheme="minorHAnsi" w:cs="Arial"/>
          <w:sz w:val="20"/>
          <w:szCs w:val="20"/>
          <w:rPrChange w:id="420" w:author="finaum" w:date="2012-03-21T16:02:00Z">
            <w:rPr>
              <w:rFonts w:ascii="Arial" w:hAnsi="Arial" w:cs="Arial"/>
              <w:sz w:val="20"/>
              <w:szCs w:val="20"/>
              <w:vertAlign w:val="superscript"/>
            </w:rPr>
          </w:rPrChange>
        </w:rPr>
        <w:t xml:space="preserve"> </w:t>
      </w:r>
      <w:del w:id="421" w:author="finaum" w:date="2012-03-01T11:28:00Z">
        <w:r w:rsidRPr="00956207">
          <w:rPr>
            <w:rFonts w:asciiTheme="minorHAnsi" w:hAnsiTheme="minorHAnsi" w:cs="Arial"/>
            <w:sz w:val="20"/>
            <w:szCs w:val="20"/>
            <w:rPrChange w:id="422" w:author="finaum" w:date="2012-03-21T16:02:00Z">
              <w:rPr>
                <w:rFonts w:ascii="Arial" w:hAnsi="Arial" w:cs="Arial"/>
                <w:sz w:val="20"/>
                <w:szCs w:val="20"/>
                <w:vertAlign w:val="superscript"/>
              </w:rPr>
            </w:rPrChange>
          </w:rPr>
          <w:delText xml:space="preserve">A </w:delText>
        </w:r>
      </w:del>
      <w:r w:rsidRPr="00956207">
        <w:rPr>
          <w:rFonts w:asciiTheme="minorHAnsi" w:hAnsiTheme="minorHAnsi" w:cs="Arial"/>
          <w:sz w:val="20"/>
          <w:szCs w:val="20"/>
          <w:rPrChange w:id="423" w:author="finaum" w:date="2012-03-21T16:02:00Z">
            <w:rPr>
              <w:rFonts w:ascii="Arial" w:hAnsi="Arial" w:cs="Arial"/>
              <w:sz w:val="20"/>
              <w:szCs w:val="20"/>
              <w:vertAlign w:val="superscript"/>
            </w:rPr>
          </w:rPrChange>
        </w:rPr>
        <w:t xml:space="preserve">cet égard, un retour rapide sur l’histoire institutionnelle récente de la Nouvelle-Calédonie </w:t>
      </w:r>
      <w:del w:id="424" w:author="finaum" w:date="2012-02-29T18:10:00Z">
        <w:r w:rsidRPr="00956207">
          <w:rPr>
            <w:rFonts w:asciiTheme="minorHAnsi" w:hAnsiTheme="minorHAnsi" w:cs="Arial"/>
            <w:sz w:val="20"/>
            <w:szCs w:val="20"/>
            <w:rPrChange w:id="425" w:author="finaum" w:date="2012-03-21T16:02:00Z">
              <w:rPr>
                <w:rFonts w:ascii="Arial" w:hAnsi="Arial" w:cs="Arial"/>
                <w:sz w:val="20"/>
                <w:szCs w:val="20"/>
                <w:vertAlign w:val="superscript"/>
              </w:rPr>
            </w:rPrChange>
          </w:rPr>
          <w:delText xml:space="preserve">parait </w:delText>
        </w:r>
      </w:del>
      <w:ins w:id="426" w:author="finaum" w:date="2012-02-29T18:10:00Z">
        <w:r w:rsidRPr="00956207">
          <w:rPr>
            <w:rFonts w:asciiTheme="minorHAnsi" w:hAnsiTheme="minorHAnsi" w:cs="Arial"/>
            <w:sz w:val="20"/>
            <w:szCs w:val="20"/>
            <w:rPrChange w:id="427" w:author="finaum" w:date="2012-03-21T16:02:00Z">
              <w:rPr>
                <w:rFonts w:ascii="Arial" w:hAnsi="Arial" w:cs="Arial"/>
                <w:sz w:val="20"/>
                <w:szCs w:val="20"/>
                <w:vertAlign w:val="superscript"/>
              </w:rPr>
            </w:rPrChange>
          </w:rPr>
          <w:t xml:space="preserve">paraît </w:t>
        </w:r>
      </w:ins>
      <w:r w:rsidRPr="00956207">
        <w:rPr>
          <w:rFonts w:asciiTheme="minorHAnsi" w:hAnsiTheme="minorHAnsi" w:cs="Arial"/>
          <w:sz w:val="20"/>
          <w:szCs w:val="20"/>
          <w:rPrChange w:id="428" w:author="finaum" w:date="2012-03-21T16:02:00Z">
            <w:rPr>
              <w:rFonts w:ascii="Arial" w:hAnsi="Arial" w:cs="Arial"/>
              <w:sz w:val="20"/>
              <w:szCs w:val="20"/>
              <w:vertAlign w:val="superscript"/>
            </w:rPr>
          </w:rPrChange>
        </w:rPr>
        <w:t xml:space="preserve">indispensable pour illustrer cette </w:t>
      </w:r>
      <w:del w:id="429" w:author="finaum" w:date="2012-03-01T11:40:00Z">
        <w:r w:rsidRPr="00956207">
          <w:rPr>
            <w:rFonts w:asciiTheme="minorHAnsi" w:hAnsiTheme="minorHAnsi" w:cs="Arial"/>
            <w:sz w:val="20"/>
            <w:szCs w:val="20"/>
            <w:rPrChange w:id="430" w:author="finaum" w:date="2012-03-21T16:02:00Z">
              <w:rPr>
                <w:rFonts w:ascii="Arial" w:hAnsi="Arial" w:cs="Arial"/>
                <w:sz w:val="20"/>
                <w:szCs w:val="20"/>
                <w:vertAlign w:val="superscript"/>
              </w:rPr>
            </w:rPrChange>
          </w:rPr>
          <w:delText>nécessité</w:delText>
        </w:r>
      </w:del>
      <w:ins w:id="431" w:author="finaum" w:date="2012-03-01T11:40:00Z">
        <w:r w:rsidRPr="00956207">
          <w:rPr>
            <w:rFonts w:asciiTheme="minorHAnsi" w:hAnsiTheme="minorHAnsi" w:cs="Arial"/>
            <w:sz w:val="20"/>
            <w:szCs w:val="20"/>
            <w:rPrChange w:id="432" w:author="finaum" w:date="2012-03-21T16:02:00Z">
              <w:rPr>
                <w:rFonts w:ascii="Arial" w:hAnsi="Arial" w:cs="Arial"/>
                <w:sz w:val="20"/>
                <w:szCs w:val="20"/>
                <w:vertAlign w:val="superscript"/>
              </w:rPr>
            </w:rPrChange>
          </w:rPr>
          <w:t>problématique</w:t>
        </w:r>
      </w:ins>
      <w:r w:rsidRPr="00956207">
        <w:rPr>
          <w:rFonts w:asciiTheme="minorHAnsi" w:hAnsiTheme="minorHAnsi" w:cs="Arial"/>
          <w:sz w:val="20"/>
          <w:szCs w:val="20"/>
          <w:rPrChange w:id="433" w:author="finaum" w:date="2012-03-21T16:02:00Z">
            <w:rPr>
              <w:rFonts w:ascii="Arial" w:hAnsi="Arial" w:cs="Arial"/>
              <w:sz w:val="20"/>
              <w:szCs w:val="20"/>
              <w:vertAlign w:val="superscript"/>
            </w:rPr>
          </w:rPrChange>
        </w:rPr>
        <w:t>.</w:t>
      </w:r>
    </w:p>
    <w:p w:rsidR="00FA526B" w:rsidRPr="00E94C59" w:rsidRDefault="00FA526B" w:rsidP="000E6C4A">
      <w:pPr>
        <w:ind w:firstLine="0"/>
        <w:contextualSpacing/>
        <w:jc w:val="both"/>
        <w:rPr>
          <w:rFonts w:asciiTheme="minorHAnsi" w:hAnsiTheme="minorHAnsi" w:cs="Arial"/>
          <w:sz w:val="20"/>
          <w:szCs w:val="20"/>
          <w:rPrChange w:id="434"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435" w:author="finaum" w:date="2012-03-21T16:02:00Z">
            <w:rPr>
              <w:rFonts w:ascii="Arial" w:hAnsi="Arial" w:cs="Arial"/>
              <w:sz w:val="20"/>
              <w:szCs w:val="20"/>
            </w:rPr>
          </w:rPrChange>
        </w:rPr>
      </w:pPr>
      <w:r w:rsidRPr="00956207">
        <w:rPr>
          <w:rFonts w:asciiTheme="minorHAnsi" w:hAnsiTheme="minorHAnsi" w:cs="Arial"/>
          <w:sz w:val="20"/>
          <w:szCs w:val="20"/>
          <w:rPrChange w:id="436" w:author="finaum" w:date="2012-03-21T16:02:00Z">
            <w:rPr>
              <w:rFonts w:ascii="Arial" w:hAnsi="Arial" w:cs="Arial"/>
              <w:sz w:val="20"/>
              <w:szCs w:val="20"/>
              <w:vertAlign w:val="superscript"/>
            </w:rPr>
          </w:rPrChange>
        </w:rPr>
        <w:t>Dotée du statut de « territoire d'outre-mer » depuis 1946</w:t>
      </w:r>
      <w:r w:rsidRPr="00956207">
        <w:rPr>
          <w:rStyle w:val="FootnoteReference"/>
          <w:rFonts w:asciiTheme="minorHAnsi" w:hAnsiTheme="minorHAnsi" w:cs="Arial"/>
          <w:sz w:val="20"/>
          <w:szCs w:val="20"/>
          <w:rPrChange w:id="437" w:author="finaum" w:date="2012-03-21T16:02:00Z">
            <w:rPr>
              <w:rStyle w:val="FootnoteReference"/>
              <w:rFonts w:ascii="Arial" w:hAnsi="Arial" w:cs="Arial"/>
              <w:sz w:val="20"/>
              <w:szCs w:val="20"/>
            </w:rPr>
          </w:rPrChange>
        </w:rPr>
        <w:footnoteReference w:id="4"/>
      </w:r>
      <w:r w:rsidRPr="00956207">
        <w:rPr>
          <w:rFonts w:asciiTheme="minorHAnsi" w:hAnsiTheme="minorHAnsi" w:cs="Arial"/>
          <w:sz w:val="20"/>
          <w:szCs w:val="20"/>
          <w:rPrChange w:id="446" w:author="finaum" w:date="2012-03-21T16:02:00Z">
            <w:rPr>
              <w:rFonts w:ascii="Arial" w:hAnsi="Arial" w:cs="Arial"/>
              <w:sz w:val="20"/>
              <w:szCs w:val="20"/>
              <w:vertAlign w:val="superscript"/>
            </w:rPr>
          </w:rPrChange>
        </w:rPr>
        <w:t>, la Nouvelle-Calédonie fera sa première expérience d’</w:t>
      </w:r>
      <w:proofErr w:type="spellStart"/>
      <w:r w:rsidRPr="00956207">
        <w:rPr>
          <w:rFonts w:asciiTheme="minorHAnsi" w:hAnsiTheme="minorHAnsi" w:cs="Arial"/>
          <w:sz w:val="20"/>
          <w:szCs w:val="20"/>
          <w:rPrChange w:id="447" w:author="finaum" w:date="2012-03-21T16:02:00Z">
            <w:rPr>
              <w:rFonts w:ascii="Arial" w:hAnsi="Arial" w:cs="Arial"/>
              <w:sz w:val="20"/>
              <w:szCs w:val="20"/>
              <w:vertAlign w:val="superscript"/>
            </w:rPr>
          </w:rPrChange>
        </w:rPr>
        <w:t>auto-gouvernement</w:t>
      </w:r>
      <w:proofErr w:type="spellEnd"/>
      <w:r w:rsidRPr="00956207">
        <w:rPr>
          <w:rFonts w:asciiTheme="minorHAnsi" w:hAnsiTheme="minorHAnsi" w:cs="Arial"/>
          <w:sz w:val="20"/>
          <w:szCs w:val="20"/>
          <w:rPrChange w:id="448" w:author="finaum" w:date="2012-03-21T16:02:00Z">
            <w:rPr>
              <w:rFonts w:ascii="Arial" w:hAnsi="Arial" w:cs="Arial"/>
              <w:sz w:val="20"/>
              <w:szCs w:val="20"/>
              <w:vertAlign w:val="superscript"/>
            </w:rPr>
          </w:rPrChange>
        </w:rPr>
        <w:t xml:space="preserve"> avec un statut octroyé en 1957</w:t>
      </w:r>
      <w:r w:rsidRPr="00956207">
        <w:rPr>
          <w:rFonts w:asciiTheme="minorHAnsi" w:hAnsiTheme="minorHAnsi" w:cs="Arial"/>
          <w:sz w:val="20"/>
          <w:szCs w:val="20"/>
          <w:rPrChange w:id="449"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450" w:author="finaum" w:date="2012-03-21T16:02:00Z">
            <w:rPr>
              <w:rFonts w:ascii="Arial" w:hAnsi="Arial" w:cs="Arial"/>
              <w:sz w:val="20"/>
              <w:szCs w:val="20"/>
              <w:vertAlign w:val="superscript"/>
            </w:rPr>
          </w:rPrChange>
        </w:rPr>
        <w:instrText>xe "Autonomie"</w:instrText>
      </w:r>
      <w:r w:rsidRPr="00956207">
        <w:rPr>
          <w:rFonts w:asciiTheme="minorHAnsi" w:hAnsiTheme="minorHAnsi" w:cs="Arial"/>
          <w:sz w:val="20"/>
          <w:szCs w:val="20"/>
          <w:rPrChange w:id="451" w:author="finaum" w:date="2012-03-21T16:02:00Z">
            <w:rPr>
              <w:rFonts w:ascii="Arial" w:hAnsi="Arial" w:cs="Arial"/>
              <w:sz w:val="20"/>
              <w:szCs w:val="20"/>
              <w:vertAlign w:val="superscript"/>
            </w:rPr>
          </w:rPrChange>
        </w:rPr>
        <w:fldChar w:fldCharType="end"/>
      </w:r>
      <w:r w:rsidRPr="00956207">
        <w:rPr>
          <w:rStyle w:val="FootnoteReference"/>
          <w:rFonts w:asciiTheme="minorHAnsi" w:hAnsiTheme="minorHAnsi" w:cs="Arial"/>
          <w:sz w:val="20"/>
          <w:szCs w:val="20"/>
          <w:rPrChange w:id="452" w:author="finaum" w:date="2012-03-21T16:02:00Z">
            <w:rPr>
              <w:rStyle w:val="FootnoteReference"/>
              <w:rFonts w:ascii="Arial" w:hAnsi="Arial" w:cs="Arial"/>
              <w:sz w:val="20"/>
              <w:szCs w:val="20"/>
            </w:rPr>
          </w:rPrChange>
        </w:rPr>
        <w:footnoteReference w:id="5"/>
      </w:r>
      <w:r w:rsidRPr="00956207">
        <w:rPr>
          <w:rFonts w:asciiTheme="minorHAnsi" w:hAnsiTheme="minorHAnsi" w:cs="Arial"/>
          <w:sz w:val="20"/>
          <w:szCs w:val="20"/>
          <w:rPrChange w:id="460" w:author="finaum" w:date="2012-03-21T16:02:00Z">
            <w:rPr>
              <w:rFonts w:ascii="Arial" w:hAnsi="Arial" w:cs="Arial"/>
              <w:sz w:val="20"/>
              <w:szCs w:val="20"/>
              <w:vertAlign w:val="superscript"/>
            </w:rPr>
          </w:rPrChange>
        </w:rPr>
        <w:t>, lequel permet une autonomie</w:t>
      </w:r>
      <w:r w:rsidRPr="00956207">
        <w:rPr>
          <w:rFonts w:asciiTheme="minorHAnsi" w:hAnsiTheme="minorHAnsi" w:cs="Arial"/>
          <w:sz w:val="20"/>
          <w:szCs w:val="20"/>
          <w:rPrChange w:id="461"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462" w:author="finaum" w:date="2012-03-21T16:02:00Z">
            <w:rPr>
              <w:rFonts w:ascii="Arial" w:hAnsi="Arial" w:cs="Arial"/>
              <w:sz w:val="20"/>
              <w:szCs w:val="20"/>
              <w:vertAlign w:val="superscript"/>
            </w:rPr>
          </w:rPrChange>
        </w:rPr>
        <w:instrText>xe "Autonomie"</w:instrText>
      </w:r>
      <w:r w:rsidRPr="00956207">
        <w:rPr>
          <w:rFonts w:asciiTheme="minorHAnsi" w:hAnsiTheme="minorHAnsi" w:cs="Arial"/>
          <w:sz w:val="20"/>
          <w:szCs w:val="20"/>
          <w:rPrChange w:id="463"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464" w:author="finaum" w:date="2012-03-21T16:02:00Z">
            <w:rPr>
              <w:rFonts w:ascii="Arial" w:hAnsi="Arial" w:cs="Arial"/>
              <w:sz w:val="20"/>
              <w:szCs w:val="20"/>
              <w:vertAlign w:val="superscript"/>
            </w:rPr>
          </w:rPrChange>
        </w:rPr>
        <w:t xml:space="preserve"> considérable puisqu'il recouvre des domaines nombreux et variés tels que l'enseignement primaire et secondaire, l'économie, la fiscalité, le régime foncier, la santé, l'urbanisme, le budget, le statut des fonctionnaires territoriaux, la procédure civile ou encore le statut civil coutumier. Surtout, ce statut</w:t>
      </w:r>
      <w:r w:rsidRPr="00956207">
        <w:rPr>
          <w:rFonts w:asciiTheme="minorHAnsi" w:hAnsiTheme="minorHAnsi" w:cs="Arial"/>
          <w:i/>
          <w:sz w:val="20"/>
          <w:szCs w:val="20"/>
          <w:rPrChange w:id="465" w:author="finaum" w:date="2012-03-21T16:02:00Z">
            <w:rPr>
              <w:rFonts w:ascii="Arial" w:hAnsi="Arial" w:cs="Arial"/>
              <w:i/>
              <w:sz w:val="20"/>
              <w:szCs w:val="20"/>
              <w:vertAlign w:val="superscript"/>
            </w:rPr>
          </w:rPrChange>
        </w:rPr>
        <w:t xml:space="preserve"> "constitue bien plus qu'une simple décentralisation</w:t>
      </w:r>
      <w:r w:rsidRPr="00956207">
        <w:rPr>
          <w:rFonts w:asciiTheme="minorHAnsi" w:hAnsiTheme="minorHAnsi" w:cs="Arial"/>
          <w:i/>
          <w:sz w:val="20"/>
          <w:szCs w:val="20"/>
          <w:rPrChange w:id="466" w:author="finaum" w:date="2012-03-21T16:02:00Z">
            <w:rPr>
              <w:rFonts w:ascii="Arial" w:hAnsi="Arial" w:cs="Arial"/>
              <w:i/>
              <w:sz w:val="20"/>
              <w:szCs w:val="20"/>
              <w:vertAlign w:val="superscript"/>
            </w:rPr>
          </w:rPrChange>
        </w:rPr>
        <w:fldChar w:fldCharType="begin"/>
      </w:r>
      <w:r w:rsidRPr="00956207">
        <w:rPr>
          <w:rFonts w:asciiTheme="minorHAnsi" w:hAnsiTheme="minorHAnsi" w:cs="Arial"/>
          <w:i/>
          <w:sz w:val="20"/>
          <w:szCs w:val="20"/>
          <w:rPrChange w:id="467" w:author="finaum" w:date="2012-03-21T16:02:00Z">
            <w:rPr>
              <w:rFonts w:ascii="Arial" w:hAnsi="Arial" w:cs="Arial"/>
              <w:i/>
              <w:sz w:val="20"/>
              <w:szCs w:val="20"/>
              <w:vertAlign w:val="superscript"/>
            </w:rPr>
          </w:rPrChange>
        </w:rPr>
        <w:instrText>xe "Décentralisation"</w:instrText>
      </w:r>
      <w:r w:rsidRPr="00956207">
        <w:rPr>
          <w:rFonts w:asciiTheme="minorHAnsi" w:hAnsiTheme="minorHAnsi" w:cs="Arial"/>
          <w:i/>
          <w:sz w:val="20"/>
          <w:szCs w:val="20"/>
          <w:rPrChange w:id="468" w:author="finaum" w:date="2012-03-21T16:02:00Z">
            <w:rPr>
              <w:rFonts w:ascii="Arial" w:hAnsi="Arial" w:cs="Arial"/>
              <w:i/>
              <w:sz w:val="20"/>
              <w:szCs w:val="20"/>
              <w:vertAlign w:val="superscript"/>
            </w:rPr>
          </w:rPrChange>
        </w:rPr>
        <w:fldChar w:fldCharType="end"/>
      </w:r>
      <w:r w:rsidRPr="00956207">
        <w:rPr>
          <w:rFonts w:asciiTheme="minorHAnsi" w:hAnsiTheme="minorHAnsi" w:cs="Arial"/>
          <w:i/>
          <w:sz w:val="20"/>
          <w:szCs w:val="20"/>
          <w:rPrChange w:id="469" w:author="finaum" w:date="2012-03-21T16:02:00Z">
            <w:rPr>
              <w:rFonts w:ascii="Arial" w:hAnsi="Arial" w:cs="Arial"/>
              <w:i/>
              <w:sz w:val="20"/>
              <w:szCs w:val="20"/>
              <w:vertAlign w:val="superscript"/>
            </w:rPr>
          </w:rPrChange>
        </w:rPr>
        <w:t xml:space="preserve"> administrative et politique. Il vaut pour les Mélanésiens, reconnaissance de leur dignité et de leur capacité à se gouverner. Il alimente, chez eux, la conviction qu'un processus d'évolution progressive vers un statut d'autonomie interne complète, associant les communautés canaque et européenne au sein de la République française, est désormais amorcé avec l'aide de la métropole et non contre elle. Les désillusions ultérieures seront à la mesure de cette espérance"</w:t>
      </w:r>
      <w:r w:rsidRPr="00956207">
        <w:rPr>
          <w:rStyle w:val="FootnoteReference"/>
          <w:rFonts w:asciiTheme="minorHAnsi" w:hAnsiTheme="minorHAnsi" w:cs="Arial"/>
          <w:i/>
          <w:sz w:val="20"/>
          <w:szCs w:val="20"/>
          <w:rPrChange w:id="470" w:author="finaum" w:date="2012-03-21T16:02:00Z">
            <w:rPr>
              <w:rStyle w:val="FootnoteReference"/>
              <w:rFonts w:ascii="Arial" w:hAnsi="Arial" w:cs="Arial"/>
              <w:i/>
              <w:sz w:val="20"/>
              <w:szCs w:val="20"/>
            </w:rPr>
          </w:rPrChange>
        </w:rPr>
        <w:footnoteReference w:id="6"/>
      </w:r>
      <w:r w:rsidRPr="00956207">
        <w:rPr>
          <w:rFonts w:asciiTheme="minorHAnsi" w:hAnsiTheme="minorHAnsi" w:cs="Arial"/>
          <w:sz w:val="20"/>
          <w:szCs w:val="20"/>
          <w:rPrChange w:id="480" w:author="finaum" w:date="2012-03-21T16:02:00Z">
            <w:rPr>
              <w:rFonts w:ascii="Arial" w:hAnsi="Arial" w:cs="Arial"/>
              <w:sz w:val="20"/>
              <w:szCs w:val="20"/>
              <w:vertAlign w:val="superscript"/>
            </w:rPr>
          </w:rPrChange>
        </w:rPr>
        <w:t>.</w:t>
      </w:r>
    </w:p>
    <w:p w:rsidR="00FA526B" w:rsidRPr="00E94C59" w:rsidRDefault="00FA526B" w:rsidP="000E6C4A">
      <w:pPr>
        <w:pStyle w:val="Normalperso"/>
        <w:contextualSpacing/>
        <w:rPr>
          <w:rFonts w:asciiTheme="minorHAnsi" w:hAnsiTheme="minorHAnsi" w:cs="Arial"/>
          <w:sz w:val="20"/>
          <w:szCs w:val="20"/>
          <w:rPrChange w:id="481"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482" w:author="finaum" w:date="2012-03-21T16:02:00Z">
            <w:rPr>
              <w:rFonts w:ascii="Arial" w:hAnsi="Arial" w:cs="Arial"/>
              <w:sz w:val="20"/>
              <w:szCs w:val="20"/>
            </w:rPr>
          </w:rPrChange>
        </w:rPr>
      </w:pPr>
      <w:r w:rsidRPr="00956207">
        <w:rPr>
          <w:rFonts w:asciiTheme="minorHAnsi" w:hAnsiTheme="minorHAnsi" w:cs="Arial"/>
          <w:sz w:val="20"/>
          <w:szCs w:val="20"/>
          <w:rPrChange w:id="483" w:author="finaum" w:date="2012-03-21T16:02:00Z">
            <w:rPr>
              <w:rFonts w:ascii="Arial" w:hAnsi="Arial" w:cs="Arial"/>
              <w:sz w:val="20"/>
              <w:szCs w:val="20"/>
              <w:vertAlign w:val="superscript"/>
            </w:rPr>
          </w:rPrChange>
        </w:rPr>
        <w:t>En effet, le mouvement de restriction de l'autonomie opéré par l’</w:t>
      </w:r>
      <w:ins w:id="484" w:author="finaum" w:date="2012-02-29T18:10:00Z">
        <w:r w:rsidRPr="00956207">
          <w:rPr>
            <w:rFonts w:asciiTheme="minorHAnsi" w:hAnsiTheme="minorHAnsi" w:cs="Arial"/>
            <w:sz w:val="20"/>
            <w:szCs w:val="20"/>
            <w:rPrChange w:id="485" w:author="finaum" w:date="2012-03-21T16:02:00Z">
              <w:rPr>
                <w:rFonts w:ascii="Arial" w:hAnsi="Arial" w:cs="Arial"/>
                <w:sz w:val="20"/>
                <w:szCs w:val="20"/>
                <w:vertAlign w:val="superscript"/>
              </w:rPr>
            </w:rPrChange>
          </w:rPr>
          <w:t>É</w:t>
        </w:r>
      </w:ins>
      <w:del w:id="486" w:author="finaum" w:date="2012-02-29T18:10:00Z">
        <w:r w:rsidRPr="00956207">
          <w:rPr>
            <w:rFonts w:asciiTheme="minorHAnsi" w:hAnsiTheme="minorHAnsi" w:cs="Arial"/>
            <w:sz w:val="20"/>
            <w:szCs w:val="20"/>
            <w:rPrChange w:id="487" w:author="finaum" w:date="2012-03-21T16:02:00Z">
              <w:rPr>
                <w:rFonts w:ascii="Arial" w:hAnsi="Arial" w:cs="Arial"/>
                <w:sz w:val="20"/>
                <w:szCs w:val="20"/>
                <w:vertAlign w:val="superscript"/>
              </w:rPr>
            </w:rPrChange>
          </w:rPr>
          <w:delText>E</w:delText>
        </w:r>
      </w:del>
      <w:del w:id="488" w:author="finaum" w:date="2012-02-29T18:20:00Z">
        <w:r w:rsidRPr="00956207">
          <w:rPr>
            <w:rFonts w:asciiTheme="minorHAnsi" w:hAnsiTheme="minorHAnsi" w:cs="Arial"/>
            <w:sz w:val="20"/>
            <w:szCs w:val="20"/>
            <w:rPrChange w:id="489" w:author="finaum" w:date="2012-03-21T16:02:00Z">
              <w:rPr>
                <w:rFonts w:ascii="Arial" w:hAnsi="Arial" w:cs="Arial"/>
                <w:sz w:val="20"/>
                <w:szCs w:val="20"/>
                <w:vertAlign w:val="superscript"/>
              </w:rPr>
            </w:rPrChange>
          </w:rPr>
          <w:delText>tat</w:delText>
        </w:r>
      </w:del>
      <w:ins w:id="490" w:author="finaum" w:date="2012-02-29T18:20:00Z">
        <w:r w:rsidRPr="00956207">
          <w:rPr>
            <w:rFonts w:asciiTheme="minorHAnsi" w:hAnsiTheme="minorHAnsi" w:cs="Arial"/>
            <w:sz w:val="20"/>
            <w:szCs w:val="20"/>
            <w:rPrChange w:id="491" w:author="finaum" w:date="2012-03-21T16:02:00Z">
              <w:rPr>
                <w:rFonts w:ascii="Arial" w:hAnsi="Arial" w:cs="Arial"/>
                <w:sz w:val="20"/>
                <w:szCs w:val="20"/>
                <w:vertAlign w:val="superscript"/>
              </w:rPr>
            </w:rPrChange>
          </w:rPr>
          <w:t>tat</w:t>
        </w:r>
      </w:ins>
      <w:r w:rsidRPr="00956207">
        <w:rPr>
          <w:rFonts w:asciiTheme="minorHAnsi" w:hAnsiTheme="minorHAnsi" w:cs="Arial"/>
          <w:sz w:val="20"/>
          <w:szCs w:val="20"/>
          <w:rPrChange w:id="492" w:author="finaum" w:date="2012-03-21T16:02:00Z">
            <w:rPr>
              <w:rFonts w:ascii="Arial" w:hAnsi="Arial" w:cs="Arial"/>
              <w:sz w:val="20"/>
              <w:szCs w:val="20"/>
              <w:vertAlign w:val="superscript"/>
            </w:rPr>
          </w:rPrChange>
        </w:rPr>
        <w:t xml:space="preserve"> français entre 1963 et 1969 s'avère très décevant notamment pour les Mélanésiens. Il marque le commencement du "</w:t>
      </w:r>
      <w:r w:rsidRPr="00956207">
        <w:rPr>
          <w:rFonts w:asciiTheme="minorHAnsi" w:hAnsiTheme="minorHAnsi" w:cs="Arial"/>
          <w:i/>
          <w:sz w:val="20"/>
          <w:szCs w:val="20"/>
          <w:rPrChange w:id="493" w:author="finaum" w:date="2012-03-21T16:02:00Z">
            <w:rPr>
              <w:rFonts w:ascii="Arial" w:hAnsi="Arial" w:cs="Arial"/>
              <w:i/>
              <w:sz w:val="20"/>
              <w:szCs w:val="20"/>
              <w:vertAlign w:val="superscript"/>
            </w:rPr>
          </w:rPrChange>
        </w:rPr>
        <w:t>yoyo institutionnel</w:t>
      </w:r>
      <w:r w:rsidRPr="00956207">
        <w:rPr>
          <w:rFonts w:asciiTheme="minorHAnsi" w:hAnsiTheme="minorHAnsi" w:cs="Arial"/>
          <w:sz w:val="20"/>
          <w:szCs w:val="20"/>
          <w:rPrChange w:id="494" w:author="finaum" w:date="2012-03-21T16:02:00Z">
            <w:rPr>
              <w:rFonts w:ascii="Arial" w:hAnsi="Arial" w:cs="Arial"/>
              <w:sz w:val="20"/>
              <w:szCs w:val="20"/>
              <w:vertAlign w:val="superscript"/>
            </w:rPr>
          </w:rPrChange>
        </w:rPr>
        <w:t>"</w:t>
      </w:r>
      <w:r w:rsidRPr="00956207">
        <w:rPr>
          <w:rStyle w:val="FootnoteReference"/>
          <w:rFonts w:asciiTheme="minorHAnsi" w:hAnsiTheme="minorHAnsi" w:cs="Arial"/>
          <w:sz w:val="20"/>
          <w:szCs w:val="20"/>
          <w:rPrChange w:id="495" w:author="finaum" w:date="2012-03-21T16:02:00Z">
            <w:rPr>
              <w:rStyle w:val="FootnoteReference"/>
              <w:rFonts w:ascii="Arial" w:hAnsi="Arial" w:cs="Arial"/>
              <w:sz w:val="20"/>
              <w:szCs w:val="20"/>
            </w:rPr>
          </w:rPrChange>
        </w:rPr>
        <w:footnoteReference w:id="7"/>
      </w:r>
      <w:r w:rsidRPr="00956207">
        <w:rPr>
          <w:rFonts w:asciiTheme="minorHAnsi" w:hAnsiTheme="minorHAnsi" w:cs="Arial"/>
          <w:sz w:val="20"/>
          <w:szCs w:val="20"/>
          <w:rPrChange w:id="509" w:author="finaum" w:date="2012-03-21T16:02:00Z">
            <w:rPr>
              <w:rFonts w:ascii="Arial" w:hAnsi="Arial" w:cs="Arial"/>
              <w:sz w:val="20"/>
              <w:szCs w:val="20"/>
              <w:vertAlign w:val="superscript"/>
            </w:rPr>
          </w:rPrChange>
        </w:rPr>
        <w:t xml:space="preserve">, la Nouvelle-Calédonie oscillant entre autonomie et centralisation au fil des statuts. En conséquence de cette absence de lisibilité, la classe politique mélanésienne </w:t>
      </w:r>
      <w:r w:rsidRPr="00956207">
        <w:rPr>
          <w:rFonts w:asciiTheme="minorHAnsi" w:hAnsiTheme="minorHAnsi" w:cs="Arial"/>
          <w:sz w:val="20"/>
          <w:szCs w:val="20"/>
          <w:rPrChange w:id="510"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511" w:author="finaum" w:date="2012-03-21T16:02:00Z">
            <w:rPr>
              <w:rFonts w:ascii="Arial" w:hAnsi="Arial" w:cs="Arial"/>
              <w:sz w:val="20"/>
              <w:szCs w:val="20"/>
              <w:vertAlign w:val="superscript"/>
            </w:rPr>
          </w:rPrChange>
        </w:rPr>
        <w:instrText>xe "Union Calédonienne"</w:instrText>
      </w:r>
      <w:r w:rsidRPr="00956207">
        <w:rPr>
          <w:rFonts w:asciiTheme="minorHAnsi" w:hAnsiTheme="minorHAnsi" w:cs="Arial"/>
          <w:sz w:val="20"/>
          <w:szCs w:val="20"/>
          <w:rPrChange w:id="512"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513" w:author="finaum" w:date="2012-03-21T16:02:00Z">
            <w:rPr>
              <w:rFonts w:ascii="Arial" w:hAnsi="Arial" w:cs="Arial"/>
              <w:sz w:val="20"/>
              <w:szCs w:val="20"/>
              <w:vertAlign w:val="superscript"/>
            </w:rPr>
          </w:rPrChange>
        </w:rPr>
        <w:t xml:space="preserve">change d'objectif à partir de 1976 et se tourne vers la revendication de l'indépendance, traduisant une bipolarisation de la classe politique et des populations </w:t>
      </w:r>
      <w:r w:rsidRPr="00956207">
        <w:rPr>
          <w:rFonts w:asciiTheme="minorHAnsi" w:hAnsiTheme="minorHAnsi" w:cs="Arial"/>
          <w:sz w:val="20"/>
          <w:szCs w:val="20"/>
          <w:rPrChange w:id="514" w:author="finaum" w:date="2012-03-21T16:02:00Z">
            <w:rPr>
              <w:rFonts w:ascii="Arial" w:hAnsi="Arial" w:cs="Arial"/>
              <w:sz w:val="20"/>
              <w:szCs w:val="20"/>
              <w:vertAlign w:val="superscript"/>
            </w:rPr>
          </w:rPrChange>
        </w:rPr>
        <w:lastRenderedPageBreak/>
        <w:t>calédoniennes</w:t>
      </w:r>
      <w:r w:rsidRPr="00956207">
        <w:rPr>
          <w:rFonts w:asciiTheme="minorHAnsi" w:hAnsiTheme="minorHAnsi" w:cs="Arial"/>
          <w:sz w:val="20"/>
          <w:szCs w:val="20"/>
          <w:rPrChange w:id="515"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516" w:author="finaum" w:date="2012-03-21T16:02:00Z">
            <w:rPr>
              <w:rFonts w:ascii="Arial" w:hAnsi="Arial" w:cs="Arial"/>
              <w:sz w:val="20"/>
              <w:szCs w:val="20"/>
              <w:vertAlign w:val="superscript"/>
            </w:rPr>
          </w:rPrChange>
        </w:rPr>
        <w:instrText>xe "Indépendance"</w:instrText>
      </w:r>
      <w:r w:rsidRPr="00956207">
        <w:rPr>
          <w:rFonts w:asciiTheme="minorHAnsi" w:hAnsiTheme="minorHAnsi" w:cs="Arial"/>
          <w:sz w:val="20"/>
          <w:szCs w:val="20"/>
          <w:rPrChange w:id="517"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518" w:author="finaum" w:date="2012-03-21T16:02:00Z">
            <w:rPr>
              <w:rFonts w:ascii="Arial" w:hAnsi="Arial" w:cs="Arial"/>
              <w:sz w:val="20"/>
              <w:szCs w:val="20"/>
              <w:vertAlign w:val="superscript"/>
            </w:rPr>
          </w:rPrChange>
        </w:rPr>
        <w:t>. On le voit bien, c’est le manque de perspective pour la classe politique mélanésienne qui a entraîné une radicalisation de la revendication.</w:t>
      </w:r>
    </w:p>
    <w:p w:rsidR="00FA526B" w:rsidRPr="00E94C59" w:rsidRDefault="00FA526B" w:rsidP="000E6C4A">
      <w:pPr>
        <w:pStyle w:val="Normalperso"/>
        <w:contextualSpacing/>
        <w:rPr>
          <w:rFonts w:asciiTheme="minorHAnsi" w:hAnsiTheme="minorHAnsi" w:cs="Arial"/>
          <w:sz w:val="20"/>
          <w:szCs w:val="20"/>
          <w:rPrChange w:id="519" w:author="finaum" w:date="2012-03-21T16:02:00Z">
            <w:rPr>
              <w:rFonts w:ascii="Arial" w:hAnsi="Arial" w:cs="Arial"/>
              <w:sz w:val="20"/>
              <w:szCs w:val="20"/>
            </w:rPr>
          </w:rPrChange>
        </w:rPr>
      </w:pPr>
    </w:p>
    <w:p w:rsidR="00FA526B" w:rsidRPr="00E94C59" w:rsidDel="00F9304F" w:rsidRDefault="00956207" w:rsidP="000E6C4A">
      <w:pPr>
        <w:pStyle w:val="Normalperso"/>
        <w:contextualSpacing/>
        <w:rPr>
          <w:del w:id="520" w:author="finaum" w:date="2012-02-29T18:15:00Z"/>
          <w:rFonts w:asciiTheme="minorHAnsi" w:hAnsiTheme="minorHAnsi" w:cs="Arial"/>
          <w:sz w:val="20"/>
          <w:szCs w:val="20"/>
          <w:rPrChange w:id="521" w:author="finaum" w:date="2012-03-21T16:02:00Z">
            <w:rPr>
              <w:del w:id="522" w:author="finaum" w:date="2012-02-29T18:15:00Z"/>
              <w:rFonts w:ascii="Arial" w:hAnsi="Arial" w:cs="Arial"/>
              <w:sz w:val="20"/>
              <w:szCs w:val="20"/>
            </w:rPr>
          </w:rPrChange>
        </w:rPr>
      </w:pPr>
      <w:r w:rsidRPr="00956207">
        <w:rPr>
          <w:rFonts w:asciiTheme="minorHAnsi" w:hAnsiTheme="minorHAnsi" w:cs="Arial"/>
          <w:sz w:val="20"/>
          <w:szCs w:val="20"/>
          <w:rPrChange w:id="523" w:author="finaum" w:date="2012-03-21T16:02:00Z">
            <w:rPr>
              <w:rFonts w:ascii="Arial" w:hAnsi="Arial" w:cs="Arial"/>
              <w:sz w:val="20"/>
              <w:szCs w:val="20"/>
              <w:vertAlign w:val="superscript"/>
            </w:rPr>
          </w:rPrChange>
        </w:rPr>
        <w:t xml:space="preserve">A partir de là, le mouvement indépendantiste s'intensifie, porté par son leader charismatique, Jean-Marie </w:t>
      </w:r>
      <w:proofErr w:type="spellStart"/>
      <w:r w:rsidRPr="00956207">
        <w:rPr>
          <w:rFonts w:asciiTheme="minorHAnsi" w:hAnsiTheme="minorHAnsi" w:cs="Arial"/>
          <w:sz w:val="20"/>
          <w:szCs w:val="20"/>
          <w:rPrChange w:id="524" w:author="finaum" w:date="2012-03-21T16:02:00Z">
            <w:rPr>
              <w:rFonts w:ascii="Arial" w:hAnsi="Arial" w:cs="Arial"/>
              <w:sz w:val="20"/>
              <w:szCs w:val="20"/>
              <w:vertAlign w:val="superscript"/>
            </w:rPr>
          </w:rPrChange>
        </w:rPr>
        <w:t>Tjibaou</w:t>
      </w:r>
      <w:proofErr w:type="spellEnd"/>
      <w:ins w:id="525" w:author="finaum" w:date="2012-02-29T18:11:00Z">
        <w:r w:rsidRPr="00956207">
          <w:rPr>
            <w:rFonts w:asciiTheme="minorHAnsi" w:hAnsiTheme="minorHAnsi" w:cs="Arial"/>
            <w:sz w:val="20"/>
            <w:szCs w:val="20"/>
            <w:rPrChange w:id="526"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527" w:author="finaum" w:date="2012-03-21T16:02:00Z">
            <w:rPr>
              <w:rFonts w:ascii="Arial" w:hAnsi="Arial" w:cs="Arial"/>
              <w:sz w:val="20"/>
              <w:szCs w:val="20"/>
              <w:vertAlign w:val="superscript"/>
            </w:rPr>
          </w:rPrChange>
        </w:rPr>
        <w:t xml:space="preserve"> et encouragé par l'accession à l'indépendance</w:t>
      </w:r>
      <w:r w:rsidRPr="00956207">
        <w:rPr>
          <w:rFonts w:asciiTheme="minorHAnsi" w:hAnsiTheme="minorHAnsi" w:cs="Arial"/>
          <w:sz w:val="20"/>
          <w:szCs w:val="20"/>
          <w:rPrChange w:id="52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529" w:author="finaum" w:date="2012-03-21T16:02:00Z">
            <w:rPr>
              <w:rFonts w:ascii="Arial" w:hAnsi="Arial" w:cs="Arial"/>
              <w:sz w:val="20"/>
              <w:szCs w:val="20"/>
              <w:vertAlign w:val="superscript"/>
            </w:rPr>
          </w:rPrChange>
        </w:rPr>
        <w:instrText>xe "Indépendance"</w:instrText>
      </w:r>
      <w:r w:rsidRPr="00956207">
        <w:rPr>
          <w:rFonts w:asciiTheme="minorHAnsi" w:hAnsiTheme="minorHAnsi" w:cs="Arial"/>
          <w:sz w:val="20"/>
          <w:szCs w:val="20"/>
          <w:rPrChange w:id="53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531" w:author="finaum" w:date="2012-03-21T16:02:00Z">
            <w:rPr>
              <w:rFonts w:ascii="Arial" w:hAnsi="Arial" w:cs="Arial"/>
              <w:sz w:val="20"/>
              <w:szCs w:val="20"/>
              <w:vertAlign w:val="superscript"/>
            </w:rPr>
          </w:rPrChange>
        </w:rPr>
        <w:t xml:space="preserve"> de certains territoires du Pacifique</w:t>
      </w:r>
      <w:r w:rsidRPr="00956207">
        <w:rPr>
          <w:rStyle w:val="FootnoteReference"/>
          <w:rFonts w:asciiTheme="minorHAnsi" w:hAnsiTheme="minorHAnsi" w:cs="Arial"/>
          <w:sz w:val="20"/>
          <w:szCs w:val="20"/>
          <w:rPrChange w:id="532" w:author="finaum" w:date="2012-03-21T16:02:00Z">
            <w:rPr>
              <w:rStyle w:val="FootnoteReference"/>
              <w:rFonts w:ascii="Arial" w:hAnsi="Arial" w:cs="Arial"/>
              <w:sz w:val="20"/>
              <w:szCs w:val="20"/>
            </w:rPr>
          </w:rPrChange>
        </w:rPr>
        <w:footnoteReference w:id="8"/>
      </w:r>
      <w:r w:rsidRPr="00956207">
        <w:rPr>
          <w:rFonts w:asciiTheme="minorHAnsi" w:hAnsiTheme="minorHAnsi" w:cs="Arial"/>
          <w:sz w:val="20"/>
          <w:szCs w:val="20"/>
          <w:rPrChange w:id="535" w:author="finaum" w:date="2012-03-21T16:02:00Z">
            <w:rPr>
              <w:rFonts w:ascii="Arial" w:hAnsi="Arial" w:cs="Arial"/>
              <w:sz w:val="20"/>
              <w:szCs w:val="20"/>
              <w:vertAlign w:val="superscript"/>
            </w:rPr>
          </w:rPrChange>
        </w:rPr>
        <w:t xml:space="preserve">. Les violences se multiplient, ainsi que les statuts. C’est dans ce contexte politique tendu qu’interviennent les discussions de </w:t>
      </w:r>
      <w:proofErr w:type="spellStart"/>
      <w:r w:rsidRPr="00956207">
        <w:rPr>
          <w:rFonts w:asciiTheme="minorHAnsi" w:hAnsiTheme="minorHAnsi" w:cs="Arial"/>
          <w:sz w:val="20"/>
          <w:szCs w:val="20"/>
          <w:rPrChange w:id="536" w:author="finaum" w:date="2012-03-21T16:02:00Z">
            <w:rPr>
              <w:rFonts w:ascii="Arial" w:hAnsi="Arial" w:cs="Arial"/>
              <w:sz w:val="20"/>
              <w:szCs w:val="20"/>
              <w:vertAlign w:val="superscript"/>
            </w:rPr>
          </w:rPrChange>
        </w:rPr>
        <w:t>Nainville</w:t>
      </w:r>
      <w:proofErr w:type="spellEnd"/>
      <w:r w:rsidRPr="00956207">
        <w:rPr>
          <w:rFonts w:asciiTheme="minorHAnsi" w:hAnsiTheme="minorHAnsi" w:cs="Arial"/>
          <w:sz w:val="20"/>
          <w:szCs w:val="20"/>
          <w:rPrChange w:id="537" w:author="finaum" w:date="2012-03-21T16:02:00Z">
            <w:rPr>
              <w:rFonts w:ascii="Arial" w:hAnsi="Arial" w:cs="Arial"/>
              <w:sz w:val="20"/>
              <w:szCs w:val="20"/>
              <w:vertAlign w:val="superscript"/>
            </w:rPr>
          </w:rPrChange>
        </w:rPr>
        <w:t>-les-Roches en juillet 1983, qui rassemblent pour la première fois l'</w:t>
      </w:r>
      <w:ins w:id="538" w:author="finaum" w:date="2012-02-29T18:11:00Z">
        <w:r w:rsidRPr="00956207">
          <w:rPr>
            <w:rFonts w:asciiTheme="minorHAnsi" w:hAnsiTheme="minorHAnsi" w:cs="Arial"/>
            <w:sz w:val="20"/>
            <w:szCs w:val="20"/>
            <w:rPrChange w:id="539" w:author="finaum" w:date="2012-03-21T16:02:00Z">
              <w:rPr>
                <w:rFonts w:ascii="Arial" w:hAnsi="Arial" w:cs="Arial"/>
                <w:sz w:val="20"/>
                <w:szCs w:val="20"/>
                <w:vertAlign w:val="superscript"/>
              </w:rPr>
            </w:rPrChange>
          </w:rPr>
          <w:t>É</w:t>
        </w:r>
      </w:ins>
      <w:del w:id="540" w:author="finaum" w:date="2012-02-29T18:11:00Z">
        <w:r w:rsidRPr="00956207">
          <w:rPr>
            <w:rFonts w:asciiTheme="minorHAnsi" w:hAnsiTheme="minorHAnsi" w:cs="Arial"/>
            <w:sz w:val="20"/>
            <w:szCs w:val="20"/>
            <w:rPrChange w:id="541" w:author="finaum" w:date="2012-03-21T16:02:00Z">
              <w:rPr>
                <w:rFonts w:ascii="Arial" w:hAnsi="Arial" w:cs="Arial"/>
                <w:sz w:val="20"/>
                <w:szCs w:val="20"/>
                <w:vertAlign w:val="superscript"/>
              </w:rPr>
            </w:rPrChange>
          </w:rPr>
          <w:delText>E</w:delText>
        </w:r>
      </w:del>
      <w:del w:id="542" w:author="finaum" w:date="2012-02-29T18:20:00Z">
        <w:r w:rsidRPr="00956207">
          <w:rPr>
            <w:rFonts w:asciiTheme="minorHAnsi" w:hAnsiTheme="minorHAnsi" w:cs="Arial"/>
            <w:sz w:val="20"/>
            <w:szCs w:val="20"/>
            <w:rPrChange w:id="543" w:author="finaum" w:date="2012-03-21T16:02:00Z">
              <w:rPr>
                <w:rFonts w:ascii="Arial" w:hAnsi="Arial" w:cs="Arial"/>
                <w:sz w:val="20"/>
                <w:szCs w:val="20"/>
                <w:vertAlign w:val="superscript"/>
              </w:rPr>
            </w:rPrChange>
          </w:rPr>
          <w:delText>tat</w:delText>
        </w:r>
      </w:del>
      <w:ins w:id="544" w:author="finaum" w:date="2012-02-29T18:20:00Z">
        <w:r w:rsidRPr="00956207">
          <w:rPr>
            <w:rFonts w:asciiTheme="minorHAnsi" w:hAnsiTheme="minorHAnsi" w:cs="Arial"/>
            <w:sz w:val="20"/>
            <w:szCs w:val="20"/>
            <w:rPrChange w:id="545" w:author="finaum" w:date="2012-03-21T16:02:00Z">
              <w:rPr>
                <w:rFonts w:ascii="Arial" w:hAnsi="Arial" w:cs="Arial"/>
                <w:sz w:val="20"/>
                <w:szCs w:val="20"/>
                <w:vertAlign w:val="superscript"/>
              </w:rPr>
            </w:rPrChange>
          </w:rPr>
          <w:t>tat</w:t>
        </w:r>
      </w:ins>
      <w:r w:rsidRPr="00956207">
        <w:rPr>
          <w:rFonts w:asciiTheme="minorHAnsi" w:hAnsiTheme="minorHAnsi" w:cs="Arial"/>
          <w:sz w:val="20"/>
          <w:szCs w:val="20"/>
          <w:rPrChange w:id="546" w:author="finaum" w:date="2012-03-21T16:02:00Z">
            <w:rPr>
              <w:rFonts w:ascii="Arial" w:hAnsi="Arial" w:cs="Arial"/>
              <w:sz w:val="20"/>
              <w:szCs w:val="20"/>
              <w:vertAlign w:val="superscript"/>
            </w:rPr>
          </w:rPrChange>
        </w:rPr>
        <w:t xml:space="preserve"> et les leaders des deux mouvances politiques locales, loyalistes et indépendantistes. Elles n’aboutissent toutefois pas à la signature d’un accord, les responsables loyalistes menés par Jacques Lafleur refusant la reconnaissance d’un droit inné du peuple kanak à l’autodétermination. Suivront plusieurs années de troubles émaillées de contestations et de violences que l’</w:t>
      </w:r>
      <w:ins w:id="547" w:author="finaum" w:date="2012-02-29T18:15:00Z">
        <w:r w:rsidRPr="00956207">
          <w:rPr>
            <w:rFonts w:asciiTheme="minorHAnsi" w:hAnsiTheme="minorHAnsi" w:cs="Arial"/>
            <w:sz w:val="20"/>
            <w:szCs w:val="20"/>
            <w:rPrChange w:id="548" w:author="finaum" w:date="2012-03-21T16:02:00Z">
              <w:rPr>
                <w:rFonts w:ascii="Arial" w:hAnsi="Arial" w:cs="Arial"/>
                <w:sz w:val="20"/>
                <w:szCs w:val="20"/>
                <w:vertAlign w:val="superscript"/>
              </w:rPr>
            </w:rPrChange>
          </w:rPr>
          <w:t>É</w:t>
        </w:r>
      </w:ins>
      <w:del w:id="549" w:author="finaum" w:date="2012-02-29T18:15:00Z">
        <w:r w:rsidRPr="00956207">
          <w:rPr>
            <w:rFonts w:asciiTheme="minorHAnsi" w:hAnsiTheme="minorHAnsi" w:cs="Arial"/>
            <w:sz w:val="20"/>
            <w:szCs w:val="20"/>
            <w:rPrChange w:id="550" w:author="finaum" w:date="2012-03-21T16:02:00Z">
              <w:rPr>
                <w:rFonts w:ascii="Arial" w:hAnsi="Arial" w:cs="Arial"/>
                <w:sz w:val="20"/>
                <w:szCs w:val="20"/>
                <w:vertAlign w:val="superscript"/>
              </w:rPr>
            </w:rPrChange>
          </w:rPr>
          <w:delText>E</w:delText>
        </w:r>
      </w:del>
      <w:del w:id="551" w:author="finaum" w:date="2012-02-29T18:20:00Z">
        <w:r w:rsidRPr="00956207">
          <w:rPr>
            <w:rFonts w:asciiTheme="minorHAnsi" w:hAnsiTheme="minorHAnsi" w:cs="Arial"/>
            <w:sz w:val="20"/>
            <w:szCs w:val="20"/>
            <w:rPrChange w:id="552" w:author="finaum" w:date="2012-03-21T16:02:00Z">
              <w:rPr>
                <w:rFonts w:ascii="Arial" w:hAnsi="Arial" w:cs="Arial"/>
                <w:sz w:val="20"/>
                <w:szCs w:val="20"/>
                <w:vertAlign w:val="superscript"/>
              </w:rPr>
            </w:rPrChange>
          </w:rPr>
          <w:delText>tat</w:delText>
        </w:r>
      </w:del>
      <w:ins w:id="553" w:author="finaum" w:date="2012-02-29T18:20:00Z">
        <w:r w:rsidRPr="00956207">
          <w:rPr>
            <w:rFonts w:asciiTheme="minorHAnsi" w:hAnsiTheme="minorHAnsi" w:cs="Arial"/>
            <w:sz w:val="20"/>
            <w:szCs w:val="20"/>
            <w:rPrChange w:id="554" w:author="finaum" w:date="2012-03-21T16:02:00Z">
              <w:rPr>
                <w:rFonts w:ascii="Arial" w:hAnsi="Arial" w:cs="Arial"/>
                <w:sz w:val="20"/>
                <w:szCs w:val="20"/>
                <w:vertAlign w:val="superscript"/>
              </w:rPr>
            </w:rPrChange>
          </w:rPr>
          <w:t>tat</w:t>
        </w:r>
      </w:ins>
      <w:r w:rsidRPr="00956207">
        <w:rPr>
          <w:rFonts w:asciiTheme="minorHAnsi" w:hAnsiTheme="minorHAnsi" w:cs="Arial"/>
          <w:sz w:val="20"/>
          <w:szCs w:val="20"/>
          <w:rPrChange w:id="555" w:author="finaum" w:date="2012-03-21T16:02:00Z">
            <w:rPr>
              <w:rFonts w:ascii="Arial" w:hAnsi="Arial" w:cs="Arial"/>
              <w:sz w:val="20"/>
              <w:szCs w:val="20"/>
              <w:vertAlign w:val="superscript"/>
            </w:rPr>
          </w:rPrChange>
        </w:rPr>
        <w:t xml:space="preserve"> essaiera de contenir en octroyant des statuts tantôt favorables aux indépendantistes tantôt aux loyalistes. La question du référendum sur l’indépendance et du corps électoral pour ce référendum sera systématiquement au centre des dissensions.</w:t>
      </w:r>
      <w:ins w:id="556" w:author="finaum" w:date="2012-02-29T18:15:00Z">
        <w:r w:rsidRPr="00956207">
          <w:rPr>
            <w:rFonts w:asciiTheme="minorHAnsi" w:hAnsiTheme="minorHAnsi" w:cs="Arial"/>
            <w:sz w:val="20"/>
            <w:szCs w:val="20"/>
            <w:rPrChange w:id="557" w:author="finaum" w:date="2012-03-21T16:02:00Z">
              <w:rPr>
                <w:rFonts w:ascii="Arial" w:hAnsi="Arial" w:cs="Arial"/>
                <w:sz w:val="20"/>
                <w:szCs w:val="20"/>
                <w:vertAlign w:val="superscript"/>
              </w:rPr>
            </w:rPrChange>
          </w:rPr>
          <w:t xml:space="preserve"> </w:t>
        </w:r>
      </w:ins>
    </w:p>
    <w:p w:rsidR="00FA526B" w:rsidRPr="00E94C59" w:rsidDel="00F9304F" w:rsidRDefault="00FA526B" w:rsidP="000E6C4A">
      <w:pPr>
        <w:pStyle w:val="Normalperso"/>
        <w:contextualSpacing/>
        <w:rPr>
          <w:del w:id="558" w:author="finaum" w:date="2012-02-29T18:15:00Z"/>
          <w:rFonts w:asciiTheme="minorHAnsi" w:hAnsiTheme="minorHAnsi" w:cs="Arial"/>
          <w:sz w:val="20"/>
          <w:szCs w:val="20"/>
          <w:rPrChange w:id="559" w:author="finaum" w:date="2012-03-21T16:02:00Z">
            <w:rPr>
              <w:del w:id="560" w:author="finaum" w:date="2012-02-29T18:15:00Z"/>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561" w:author="finaum" w:date="2012-03-21T16:02:00Z">
            <w:rPr>
              <w:rFonts w:ascii="Arial" w:hAnsi="Arial" w:cs="Arial"/>
              <w:sz w:val="20"/>
              <w:szCs w:val="20"/>
            </w:rPr>
          </w:rPrChange>
        </w:rPr>
      </w:pPr>
      <w:r w:rsidRPr="00956207">
        <w:rPr>
          <w:rFonts w:asciiTheme="minorHAnsi" w:hAnsiTheme="minorHAnsi" w:cs="Arial"/>
          <w:sz w:val="20"/>
          <w:szCs w:val="20"/>
          <w:rPrChange w:id="562" w:author="finaum" w:date="2012-03-21T16:02:00Z">
            <w:rPr>
              <w:rFonts w:ascii="Arial" w:hAnsi="Arial" w:cs="Arial"/>
              <w:sz w:val="20"/>
              <w:szCs w:val="20"/>
              <w:vertAlign w:val="superscript"/>
            </w:rPr>
          </w:rPrChange>
        </w:rPr>
        <w:t>La violence atteint alors son paroxysme avec la prise d'otages d'Ouvéa en 1988, tristement célèbre en France, qui s'achève par un bain de sang. Toutefois, elle constitue un tournant, favorisé par le retour au pouvoir des socialistes au niveau national. Forcés de choisir entre le chaos et le dialogue, les leaders politiques calédoniens font face à leurs responsabilités, aidés en cela par l'</w:t>
      </w:r>
      <w:ins w:id="563" w:author="finaum" w:date="2012-02-29T18:15:00Z">
        <w:r w:rsidRPr="00956207">
          <w:rPr>
            <w:rFonts w:asciiTheme="minorHAnsi" w:hAnsiTheme="minorHAnsi" w:cs="Arial"/>
            <w:sz w:val="20"/>
            <w:szCs w:val="20"/>
            <w:rPrChange w:id="564" w:author="finaum" w:date="2012-03-21T16:02:00Z">
              <w:rPr>
                <w:rFonts w:ascii="Arial" w:hAnsi="Arial" w:cs="Arial"/>
                <w:sz w:val="20"/>
                <w:szCs w:val="20"/>
                <w:vertAlign w:val="superscript"/>
              </w:rPr>
            </w:rPrChange>
          </w:rPr>
          <w:t>É</w:t>
        </w:r>
      </w:ins>
      <w:del w:id="565" w:author="finaum" w:date="2012-02-29T18:15:00Z">
        <w:r w:rsidRPr="00956207">
          <w:rPr>
            <w:rFonts w:asciiTheme="minorHAnsi" w:hAnsiTheme="minorHAnsi" w:cs="Arial"/>
            <w:sz w:val="20"/>
            <w:szCs w:val="20"/>
            <w:rPrChange w:id="566" w:author="finaum" w:date="2012-03-21T16:02:00Z">
              <w:rPr>
                <w:rFonts w:ascii="Arial" w:hAnsi="Arial" w:cs="Arial"/>
                <w:sz w:val="20"/>
                <w:szCs w:val="20"/>
                <w:vertAlign w:val="superscript"/>
              </w:rPr>
            </w:rPrChange>
          </w:rPr>
          <w:delText>E</w:delText>
        </w:r>
      </w:del>
      <w:del w:id="567" w:author="finaum" w:date="2012-02-29T18:20:00Z">
        <w:r w:rsidRPr="00956207">
          <w:rPr>
            <w:rFonts w:asciiTheme="minorHAnsi" w:hAnsiTheme="minorHAnsi" w:cs="Arial"/>
            <w:sz w:val="20"/>
            <w:szCs w:val="20"/>
            <w:rPrChange w:id="568" w:author="finaum" w:date="2012-03-21T16:02:00Z">
              <w:rPr>
                <w:rFonts w:ascii="Arial" w:hAnsi="Arial" w:cs="Arial"/>
                <w:sz w:val="20"/>
                <w:szCs w:val="20"/>
                <w:vertAlign w:val="superscript"/>
              </w:rPr>
            </w:rPrChange>
          </w:rPr>
          <w:delText>tat</w:delText>
        </w:r>
      </w:del>
      <w:ins w:id="569" w:author="finaum" w:date="2012-02-29T18:20:00Z">
        <w:r w:rsidRPr="00956207">
          <w:rPr>
            <w:rFonts w:asciiTheme="minorHAnsi" w:hAnsiTheme="minorHAnsi" w:cs="Arial"/>
            <w:sz w:val="20"/>
            <w:szCs w:val="20"/>
            <w:rPrChange w:id="570" w:author="finaum" w:date="2012-03-21T16:02:00Z">
              <w:rPr>
                <w:rFonts w:ascii="Arial" w:hAnsi="Arial" w:cs="Arial"/>
                <w:sz w:val="20"/>
                <w:szCs w:val="20"/>
                <w:vertAlign w:val="superscript"/>
              </w:rPr>
            </w:rPrChange>
          </w:rPr>
          <w:t>tat</w:t>
        </w:r>
      </w:ins>
      <w:r w:rsidRPr="00956207">
        <w:rPr>
          <w:rStyle w:val="FootnoteReference"/>
          <w:rFonts w:asciiTheme="minorHAnsi" w:hAnsiTheme="minorHAnsi" w:cs="Arial"/>
          <w:sz w:val="20"/>
          <w:szCs w:val="20"/>
          <w:rPrChange w:id="571" w:author="finaum" w:date="2012-03-21T16:02:00Z">
            <w:rPr>
              <w:rStyle w:val="FootnoteReference"/>
              <w:rFonts w:ascii="Arial" w:hAnsi="Arial" w:cs="Arial"/>
              <w:sz w:val="20"/>
              <w:szCs w:val="20"/>
            </w:rPr>
          </w:rPrChange>
        </w:rPr>
        <w:footnoteReference w:id="9"/>
      </w:r>
      <w:r w:rsidRPr="00956207">
        <w:rPr>
          <w:rFonts w:asciiTheme="minorHAnsi" w:hAnsiTheme="minorHAnsi" w:cs="Arial"/>
          <w:sz w:val="20"/>
          <w:szCs w:val="20"/>
          <w:rPrChange w:id="576" w:author="finaum" w:date="2012-03-21T16:02:00Z">
            <w:rPr>
              <w:rFonts w:ascii="Arial" w:hAnsi="Arial" w:cs="Arial"/>
              <w:sz w:val="20"/>
              <w:szCs w:val="20"/>
              <w:vertAlign w:val="superscript"/>
            </w:rPr>
          </w:rPrChange>
        </w:rPr>
        <w:t xml:space="preserve">. </w:t>
      </w:r>
      <w:del w:id="577" w:author="finaum" w:date="2012-02-29T18:15:00Z">
        <w:r w:rsidRPr="00956207">
          <w:rPr>
            <w:rFonts w:asciiTheme="minorHAnsi" w:hAnsiTheme="minorHAnsi" w:cs="Arial"/>
            <w:sz w:val="20"/>
            <w:szCs w:val="20"/>
            <w:rPrChange w:id="578" w:author="finaum" w:date="2012-03-21T16:02:00Z">
              <w:rPr>
                <w:rFonts w:ascii="Arial" w:hAnsi="Arial" w:cs="Arial"/>
                <w:sz w:val="20"/>
                <w:szCs w:val="20"/>
                <w:vertAlign w:val="superscript"/>
              </w:rPr>
            </w:rPrChange>
          </w:rPr>
          <w:delText xml:space="preserve">Messieurs </w:delText>
        </w:r>
      </w:del>
      <w:ins w:id="579" w:author="finaum" w:date="2012-02-29T18:15:00Z">
        <w:r w:rsidRPr="00956207">
          <w:rPr>
            <w:rFonts w:asciiTheme="minorHAnsi" w:hAnsiTheme="minorHAnsi" w:cs="Arial"/>
            <w:sz w:val="20"/>
            <w:szCs w:val="20"/>
            <w:rPrChange w:id="580" w:author="finaum" w:date="2012-03-21T16:02:00Z">
              <w:rPr>
                <w:rFonts w:ascii="Arial" w:hAnsi="Arial" w:cs="Arial"/>
                <w:sz w:val="20"/>
                <w:szCs w:val="20"/>
                <w:vertAlign w:val="superscript"/>
              </w:rPr>
            </w:rPrChange>
          </w:rPr>
          <w:t xml:space="preserve">MM. </w:t>
        </w:r>
      </w:ins>
      <w:r w:rsidRPr="00956207">
        <w:rPr>
          <w:rFonts w:asciiTheme="minorHAnsi" w:hAnsiTheme="minorHAnsi" w:cs="Arial"/>
          <w:sz w:val="20"/>
          <w:szCs w:val="20"/>
          <w:rPrChange w:id="581" w:author="finaum" w:date="2012-03-21T16:02:00Z">
            <w:rPr>
              <w:rFonts w:ascii="Arial" w:hAnsi="Arial" w:cs="Arial"/>
              <w:sz w:val="20"/>
              <w:szCs w:val="20"/>
              <w:vertAlign w:val="superscript"/>
            </w:rPr>
          </w:rPrChange>
        </w:rPr>
        <w:t xml:space="preserve">Jacques Lafleur et Jean-Marie </w:t>
      </w:r>
      <w:proofErr w:type="spellStart"/>
      <w:r w:rsidRPr="00956207">
        <w:rPr>
          <w:rFonts w:asciiTheme="minorHAnsi" w:hAnsiTheme="minorHAnsi" w:cs="Arial"/>
          <w:sz w:val="20"/>
          <w:szCs w:val="20"/>
          <w:rPrChange w:id="582" w:author="finaum" w:date="2012-03-21T16:02:00Z">
            <w:rPr>
              <w:rFonts w:ascii="Arial" w:hAnsi="Arial" w:cs="Arial"/>
              <w:sz w:val="20"/>
              <w:szCs w:val="20"/>
              <w:vertAlign w:val="superscript"/>
            </w:rPr>
          </w:rPrChange>
        </w:rPr>
        <w:t>Tjibaou</w:t>
      </w:r>
      <w:proofErr w:type="spellEnd"/>
      <w:r w:rsidRPr="00956207">
        <w:rPr>
          <w:rFonts w:asciiTheme="minorHAnsi" w:hAnsiTheme="minorHAnsi" w:cs="Arial"/>
          <w:sz w:val="20"/>
          <w:szCs w:val="20"/>
          <w:rPrChange w:id="583" w:author="finaum" w:date="2012-03-21T16:02:00Z">
            <w:rPr>
              <w:rFonts w:ascii="Arial" w:hAnsi="Arial" w:cs="Arial"/>
              <w:sz w:val="20"/>
              <w:szCs w:val="20"/>
              <w:vertAlign w:val="superscript"/>
            </w:rPr>
          </w:rPrChange>
        </w:rPr>
        <w:t xml:space="preserve"> acceptent en effet de se rencontrer pour la première fois depuis le début des </w:t>
      </w:r>
      <w:del w:id="584" w:author="finaum" w:date="2012-02-29T18:15:00Z">
        <w:r w:rsidRPr="00956207">
          <w:rPr>
            <w:rFonts w:asciiTheme="minorHAnsi" w:hAnsiTheme="minorHAnsi" w:cs="Arial"/>
            <w:sz w:val="20"/>
            <w:szCs w:val="20"/>
            <w:rPrChange w:id="585" w:author="finaum" w:date="2012-03-21T16:02:00Z">
              <w:rPr>
                <w:rFonts w:ascii="Arial" w:hAnsi="Arial" w:cs="Arial"/>
                <w:sz w:val="20"/>
                <w:szCs w:val="20"/>
                <w:vertAlign w:val="superscript"/>
              </w:rPr>
            </w:rPrChange>
          </w:rPr>
          <w:delText>évènements</w:delText>
        </w:r>
      </w:del>
      <w:ins w:id="586" w:author="finaum" w:date="2012-02-29T18:15:00Z">
        <w:r w:rsidRPr="00956207">
          <w:rPr>
            <w:rFonts w:asciiTheme="minorHAnsi" w:hAnsiTheme="minorHAnsi" w:cs="Arial"/>
            <w:sz w:val="20"/>
            <w:szCs w:val="20"/>
            <w:rPrChange w:id="587" w:author="finaum" w:date="2012-03-21T16:02:00Z">
              <w:rPr>
                <w:rFonts w:ascii="Arial" w:hAnsi="Arial" w:cs="Arial"/>
                <w:sz w:val="20"/>
                <w:szCs w:val="20"/>
                <w:vertAlign w:val="superscript"/>
              </w:rPr>
            </w:rPrChange>
          </w:rPr>
          <w:t>événements</w:t>
        </w:r>
      </w:ins>
      <w:r w:rsidRPr="00956207">
        <w:rPr>
          <w:rFonts w:asciiTheme="minorHAnsi" w:hAnsiTheme="minorHAnsi" w:cs="Arial"/>
          <w:sz w:val="20"/>
          <w:szCs w:val="20"/>
          <w:rPrChange w:id="588" w:author="finaum" w:date="2012-03-21T16:02:00Z">
            <w:rPr>
              <w:rFonts w:ascii="Arial" w:hAnsi="Arial" w:cs="Arial"/>
              <w:sz w:val="20"/>
              <w:szCs w:val="20"/>
              <w:vertAlign w:val="superscript"/>
            </w:rPr>
          </w:rPrChange>
        </w:rPr>
        <w:t>. S'engagent alors de nouvelles négociations entre l'</w:t>
      </w:r>
      <w:del w:id="589" w:author="finaum" w:date="2012-02-29T18:20:00Z">
        <w:r w:rsidRPr="00956207">
          <w:rPr>
            <w:rFonts w:asciiTheme="minorHAnsi" w:hAnsiTheme="minorHAnsi" w:cs="Arial"/>
            <w:sz w:val="20"/>
            <w:szCs w:val="20"/>
            <w:rPrChange w:id="590" w:author="finaum" w:date="2012-03-21T16:02:00Z">
              <w:rPr>
                <w:rFonts w:ascii="Arial" w:hAnsi="Arial" w:cs="Arial"/>
                <w:sz w:val="20"/>
                <w:szCs w:val="20"/>
                <w:vertAlign w:val="superscript"/>
              </w:rPr>
            </w:rPrChange>
          </w:rPr>
          <w:delText>Etat</w:delText>
        </w:r>
      </w:del>
      <w:ins w:id="591" w:author="finaum" w:date="2012-02-29T18:20:00Z">
        <w:r w:rsidRPr="00956207">
          <w:rPr>
            <w:rFonts w:asciiTheme="minorHAnsi" w:hAnsiTheme="minorHAnsi" w:cs="Arial"/>
            <w:sz w:val="20"/>
            <w:szCs w:val="20"/>
            <w:rPrChange w:id="592"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593" w:author="finaum" w:date="2012-03-21T16:02:00Z">
            <w:rPr>
              <w:rFonts w:ascii="Arial" w:hAnsi="Arial" w:cs="Arial"/>
              <w:sz w:val="20"/>
              <w:szCs w:val="20"/>
              <w:vertAlign w:val="superscript"/>
            </w:rPr>
          </w:rPrChange>
        </w:rPr>
        <w:t xml:space="preserve"> et les leaders des deux principales mouvances politiques du territoire</w:t>
      </w:r>
      <w:r w:rsidRPr="00956207">
        <w:rPr>
          <w:rFonts w:asciiTheme="minorHAnsi" w:hAnsiTheme="minorHAnsi" w:cs="Arial"/>
          <w:sz w:val="20"/>
          <w:szCs w:val="20"/>
          <w:rPrChange w:id="59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595" w:author="finaum" w:date="2012-03-21T16:02:00Z">
            <w:rPr>
              <w:rFonts w:ascii="Arial" w:hAnsi="Arial" w:cs="Arial"/>
              <w:sz w:val="20"/>
              <w:szCs w:val="20"/>
              <w:vertAlign w:val="superscript"/>
            </w:rPr>
          </w:rPrChange>
        </w:rPr>
        <w:instrText>xe "Indépendantistes"</w:instrText>
      </w:r>
      <w:r w:rsidRPr="00956207">
        <w:rPr>
          <w:rFonts w:asciiTheme="minorHAnsi" w:hAnsiTheme="minorHAnsi" w:cs="Arial"/>
          <w:sz w:val="20"/>
          <w:szCs w:val="20"/>
          <w:rPrChange w:id="59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597" w:author="finaum" w:date="2012-03-21T16:02:00Z">
            <w:rPr>
              <w:rFonts w:ascii="Arial" w:hAnsi="Arial" w:cs="Arial"/>
              <w:sz w:val="20"/>
              <w:szCs w:val="20"/>
              <w:vertAlign w:val="superscript"/>
            </w:rPr>
          </w:rPrChange>
        </w:rPr>
        <w:t>.</w:t>
      </w:r>
    </w:p>
    <w:p w:rsidR="00FA526B" w:rsidRPr="00E94C59" w:rsidRDefault="00FA526B" w:rsidP="000E6C4A">
      <w:pPr>
        <w:pStyle w:val="Normalperso"/>
        <w:contextualSpacing/>
        <w:rPr>
          <w:rFonts w:asciiTheme="minorHAnsi" w:hAnsiTheme="minorHAnsi" w:cs="Arial"/>
          <w:sz w:val="20"/>
          <w:szCs w:val="20"/>
          <w:rPrChange w:id="598"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599" w:author="finaum" w:date="2012-03-21T16:02:00Z">
            <w:rPr>
              <w:rFonts w:ascii="Arial" w:hAnsi="Arial" w:cs="Arial"/>
              <w:sz w:val="20"/>
              <w:szCs w:val="20"/>
            </w:rPr>
          </w:rPrChange>
        </w:rPr>
      </w:pPr>
      <w:r w:rsidRPr="00956207">
        <w:rPr>
          <w:rFonts w:asciiTheme="minorHAnsi" w:hAnsiTheme="minorHAnsi" w:cs="Arial"/>
          <w:sz w:val="20"/>
          <w:szCs w:val="20"/>
          <w:rPrChange w:id="600" w:author="finaum" w:date="2012-03-21T16:02:00Z">
            <w:rPr>
              <w:rFonts w:ascii="Arial" w:hAnsi="Arial" w:cs="Arial"/>
              <w:sz w:val="20"/>
              <w:szCs w:val="20"/>
              <w:vertAlign w:val="superscript"/>
            </w:rPr>
          </w:rPrChange>
        </w:rPr>
        <w:t xml:space="preserve">Il est alors impératif de sortir de l'impasse politique dans laquelle se trouve la Nouvelle-Calédonie si </w:t>
      </w:r>
      <w:ins w:id="601" w:author="finaum" w:date="2012-02-29T18:16:00Z">
        <w:r w:rsidRPr="00956207">
          <w:rPr>
            <w:rFonts w:asciiTheme="minorHAnsi" w:hAnsiTheme="minorHAnsi" w:cs="Arial"/>
            <w:sz w:val="20"/>
            <w:szCs w:val="20"/>
            <w:rPrChange w:id="602" w:author="finaum" w:date="2012-03-21T16:02:00Z">
              <w:rPr>
                <w:rFonts w:ascii="Arial" w:hAnsi="Arial" w:cs="Arial"/>
                <w:sz w:val="20"/>
                <w:szCs w:val="20"/>
                <w:vertAlign w:val="superscript"/>
              </w:rPr>
            </w:rPrChange>
          </w:rPr>
          <w:t>l’</w:t>
        </w:r>
      </w:ins>
      <w:r w:rsidRPr="00956207">
        <w:rPr>
          <w:rFonts w:asciiTheme="minorHAnsi" w:hAnsiTheme="minorHAnsi" w:cs="Arial"/>
          <w:sz w:val="20"/>
          <w:szCs w:val="20"/>
          <w:rPrChange w:id="603" w:author="finaum" w:date="2012-03-21T16:02:00Z">
            <w:rPr>
              <w:rFonts w:ascii="Arial" w:hAnsi="Arial" w:cs="Arial"/>
              <w:sz w:val="20"/>
              <w:szCs w:val="20"/>
              <w:vertAlign w:val="superscript"/>
            </w:rPr>
          </w:rPrChange>
        </w:rPr>
        <w:t xml:space="preserve">on ne veut pas s’enliser dans une guerre civile. Les questions essentielles à régler restent celles du </w:t>
      </w:r>
      <w:del w:id="604" w:author="finaum" w:date="2012-02-29T18:16:00Z">
        <w:r w:rsidRPr="00956207">
          <w:rPr>
            <w:rFonts w:asciiTheme="minorHAnsi" w:hAnsiTheme="minorHAnsi" w:cs="Arial"/>
            <w:sz w:val="20"/>
            <w:szCs w:val="20"/>
            <w:rPrChange w:id="605" w:author="finaum" w:date="2012-03-21T16:02:00Z">
              <w:rPr>
                <w:rFonts w:ascii="Arial" w:hAnsi="Arial" w:cs="Arial"/>
                <w:sz w:val="20"/>
                <w:szCs w:val="20"/>
                <w:vertAlign w:val="superscript"/>
              </w:rPr>
            </w:rPrChange>
          </w:rPr>
          <w:delText>referendum</w:delText>
        </w:r>
      </w:del>
      <w:ins w:id="606" w:author="finaum" w:date="2012-02-29T18:19:00Z">
        <w:r w:rsidRPr="00956207">
          <w:rPr>
            <w:rFonts w:asciiTheme="minorHAnsi" w:hAnsiTheme="minorHAnsi" w:cs="Arial"/>
            <w:sz w:val="20"/>
            <w:szCs w:val="20"/>
            <w:rPrChange w:id="607" w:author="finaum" w:date="2012-03-21T16:02:00Z">
              <w:rPr>
                <w:rFonts w:ascii="Arial" w:hAnsi="Arial" w:cs="Arial"/>
                <w:sz w:val="20"/>
                <w:szCs w:val="20"/>
                <w:vertAlign w:val="superscript"/>
              </w:rPr>
            </w:rPrChange>
          </w:rPr>
          <w:t>référendum</w:t>
        </w:r>
      </w:ins>
      <w:del w:id="608" w:author="finaum" w:date="2012-02-29T18:16:00Z">
        <w:r w:rsidRPr="00956207">
          <w:rPr>
            <w:rFonts w:asciiTheme="minorHAnsi" w:hAnsiTheme="minorHAnsi" w:cs="Arial"/>
            <w:sz w:val="20"/>
            <w:szCs w:val="20"/>
            <w:rPrChange w:id="609" w:author="finaum" w:date="2012-03-21T16:02:00Z">
              <w:rPr>
                <w:rFonts w:ascii="Arial" w:hAnsi="Arial" w:cs="Arial"/>
                <w:sz w:val="20"/>
                <w:szCs w:val="20"/>
                <w:vertAlign w:val="superscript"/>
              </w:rPr>
            </w:rPrChange>
          </w:rPr>
          <w:delText xml:space="preserve"> </w:delText>
        </w:r>
      </w:del>
      <w:ins w:id="610" w:author="finaum" w:date="2012-02-29T18:16:00Z">
        <w:r w:rsidRPr="00956207">
          <w:rPr>
            <w:rFonts w:asciiTheme="minorHAnsi" w:hAnsiTheme="minorHAnsi" w:cs="Arial"/>
            <w:sz w:val="20"/>
            <w:szCs w:val="20"/>
            <w:rPrChange w:id="611" w:author="finaum" w:date="2012-03-21T16:02:00Z">
              <w:rPr>
                <w:rFonts w:ascii="Arial" w:hAnsi="Arial" w:cs="Arial"/>
                <w:sz w:val="20"/>
                <w:szCs w:val="20"/>
                <w:vertAlign w:val="superscript"/>
              </w:rPr>
            </w:rPrChange>
          </w:rPr>
          <w:t xml:space="preserve"> </w:t>
        </w:r>
      </w:ins>
      <w:r w:rsidRPr="00956207">
        <w:rPr>
          <w:rFonts w:asciiTheme="minorHAnsi" w:hAnsiTheme="minorHAnsi" w:cs="Arial"/>
          <w:sz w:val="20"/>
          <w:szCs w:val="20"/>
          <w:rPrChange w:id="612" w:author="finaum" w:date="2012-03-21T16:02:00Z">
            <w:rPr>
              <w:rFonts w:ascii="Arial" w:hAnsi="Arial" w:cs="Arial"/>
              <w:sz w:val="20"/>
              <w:szCs w:val="20"/>
              <w:vertAlign w:val="superscript"/>
            </w:rPr>
          </w:rPrChange>
        </w:rPr>
        <w:t>d'autodétermination</w:t>
      </w:r>
      <w:r w:rsidRPr="00956207">
        <w:rPr>
          <w:rFonts w:asciiTheme="minorHAnsi" w:hAnsiTheme="minorHAnsi" w:cs="Arial"/>
          <w:sz w:val="20"/>
          <w:szCs w:val="20"/>
          <w:rPrChange w:id="613"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614" w:author="finaum" w:date="2012-03-21T16:02:00Z">
            <w:rPr>
              <w:rFonts w:ascii="Arial" w:hAnsi="Arial" w:cs="Arial"/>
              <w:sz w:val="20"/>
              <w:szCs w:val="20"/>
              <w:vertAlign w:val="superscript"/>
            </w:rPr>
          </w:rPrChange>
        </w:rPr>
        <w:instrText>xe "Referendum d'autodétermination"</w:instrText>
      </w:r>
      <w:r w:rsidRPr="00956207">
        <w:rPr>
          <w:rFonts w:asciiTheme="minorHAnsi" w:hAnsiTheme="minorHAnsi" w:cs="Arial"/>
          <w:sz w:val="20"/>
          <w:szCs w:val="20"/>
          <w:rPrChange w:id="615"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616" w:author="finaum" w:date="2012-03-21T16:02:00Z">
            <w:rPr>
              <w:rFonts w:ascii="Arial" w:hAnsi="Arial" w:cs="Arial"/>
              <w:sz w:val="20"/>
              <w:szCs w:val="20"/>
              <w:vertAlign w:val="superscript"/>
            </w:rPr>
          </w:rPrChange>
        </w:rPr>
        <w:t xml:space="preserve"> et du corps électoral</w:t>
      </w:r>
      <w:r w:rsidRPr="00956207">
        <w:rPr>
          <w:rFonts w:asciiTheme="minorHAnsi" w:hAnsiTheme="minorHAnsi" w:cs="Arial"/>
          <w:sz w:val="20"/>
          <w:szCs w:val="20"/>
          <w:rPrChange w:id="617"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618" w:author="finaum" w:date="2012-03-21T16:02:00Z">
            <w:rPr>
              <w:rFonts w:ascii="Arial" w:hAnsi="Arial" w:cs="Arial"/>
              <w:sz w:val="20"/>
              <w:szCs w:val="20"/>
              <w:vertAlign w:val="superscript"/>
            </w:rPr>
          </w:rPrChange>
        </w:rPr>
        <w:instrText>xe "Corps électoral"</w:instrText>
      </w:r>
      <w:r w:rsidRPr="00956207">
        <w:rPr>
          <w:rFonts w:asciiTheme="minorHAnsi" w:hAnsiTheme="minorHAnsi" w:cs="Arial"/>
          <w:sz w:val="20"/>
          <w:szCs w:val="20"/>
          <w:rPrChange w:id="619"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620" w:author="finaum" w:date="2012-03-21T16:02:00Z">
            <w:rPr>
              <w:rFonts w:ascii="Arial" w:hAnsi="Arial" w:cs="Arial"/>
              <w:sz w:val="20"/>
              <w:szCs w:val="20"/>
              <w:vertAlign w:val="superscript"/>
            </w:rPr>
          </w:rPrChange>
        </w:rPr>
        <w:t xml:space="preserve"> autorisé à y participer. La mission organisée par le Premier ministre Michel Rocard effectue un travail remarquable et les pourparlers débouchent sur l’"Accord de Matignon" en 1988</w:t>
      </w:r>
      <w:r w:rsidRPr="00956207">
        <w:rPr>
          <w:rStyle w:val="FootnoteReference"/>
          <w:rFonts w:asciiTheme="minorHAnsi" w:hAnsiTheme="minorHAnsi" w:cs="Arial"/>
          <w:sz w:val="20"/>
          <w:szCs w:val="20"/>
          <w:rPrChange w:id="621" w:author="finaum" w:date="2012-03-21T16:02:00Z">
            <w:rPr>
              <w:rStyle w:val="FootnoteReference"/>
              <w:rFonts w:ascii="Arial" w:hAnsi="Arial" w:cs="Arial"/>
              <w:sz w:val="20"/>
              <w:szCs w:val="20"/>
            </w:rPr>
          </w:rPrChange>
        </w:rPr>
        <w:footnoteReference w:id="10"/>
      </w:r>
      <w:r w:rsidRPr="00956207">
        <w:rPr>
          <w:rFonts w:asciiTheme="minorHAnsi" w:hAnsiTheme="minorHAnsi" w:cs="Arial"/>
          <w:sz w:val="20"/>
          <w:szCs w:val="20"/>
          <w:rPrChange w:id="634" w:author="finaum" w:date="2012-03-21T16:02:00Z">
            <w:rPr>
              <w:rFonts w:ascii="Arial" w:hAnsi="Arial" w:cs="Arial"/>
              <w:sz w:val="20"/>
              <w:szCs w:val="20"/>
              <w:vertAlign w:val="superscript"/>
            </w:rPr>
          </w:rPrChange>
        </w:rPr>
        <w:t xml:space="preserve">. </w:t>
      </w:r>
    </w:p>
    <w:p w:rsidR="00FA526B" w:rsidRPr="00E94C59" w:rsidRDefault="00FA526B" w:rsidP="000E6C4A">
      <w:pPr>
        <w:pStyle w:val="Normalperso"/>
        <w:contextualSpacing/>
        <w:rPr>
          <w:rFonts w:asciiTheme="minorHAnsi" w:hAnsiTheme="minorHAnsi" w:cs="Arial"/>
          <w:sz w:val="20"/>
          <w:szCs w:val="20"/>
          <w:rPrChange w:id="635"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636" w:author="finaum" w:date="2012-03-21T16:02:00Z">
            <w:rPr>
              <w:rFonts w:ascii="Arial" w:hAnsi="Arial" w:cs="Arial"/>
              <w:sz w:val="20"/>
              <w:szCs w:val="20"/>
            </w:rPr>
          </w:rPrChange>
        </w:rPr>
      </w:pPr>
      <w:r w:rsidRPr="00956207">
        <w:rPr>
          <w:rFonts w:asciiTheme="minorHAnsi" w:hAnsiTheme="minorHAnsi" w:cs="Arial"/>
          <w:sz w:val="20"/>
          <w:szCs w:val="20"/>
          <w:rPrChange w:id="637" w:author="finaum" w:date="2012-03-21T16:02:00Z">
            <w:rPr>
              <w:rFonts w:ascii="Arial" w:hAnsi="Arial" w:cs="Arial"/>
              <w:sz w:val="20"/>
              <w:szCs w:val="20"/>
              <w:vertAlign w:val="superscript"/>
            </w:rPr>
          </w:rPrChange>
        </w:rPr>
        <w:t>Dans cet accord, sans être exclue, la question de l'indépendance</w:t>
      </w:r>
      <w:r w:rsidRPr="00956207">
        <w:rPr>
          <w:rFonts w:asciiTheme="minorHAnsi" w:hAnsiTheme="minorHAnsi" w:cs="Arial"/>
          <w:sz w:val="20"/>
          <w:szCs w:val="20"/>
          <w:rPrChange w:id="63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639" w:author="finaum" w:date="2012-03-21T16:02:00Z">
            <w:rPr>
              <w:rFonts w:ascii="Arial" w:hAnsi="Arial" w:cs="Arial"/>
              <w:sz w:val="20"/>
              <w:szCs w:val="20"/>
              <w:vertAlign w:val="superscript"/>
            </w:rPr>
          </w:rPrChange>
        </w:rPr>
        <w:instrText>xe "Indépendance"</w:instrText>
      </w:r>
      <w:r w:rsidRPr="00956207">
        <w:rPr>
          <w:rFonts w:asciiTheme="minorHAnsi" w:hAnsiTheme="minorHAnsi" w:cs="Arial"/>
          <w:sz w:val="20"/>
          <w:szCs w:val="20"/>
          <w:rPrChange w:id="64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641" w:author="finaum" w:date="2012-03-21T16:02:00Z">
            <w:rPr>
              <w:rFonts w:ascii="Arial" w:hAnsi="Arial" w:cs="Arial"/>
              <w:sz w:val="20"/>
              <w:szCs w:val="20"/>
              <w:vertAlign w:val="superscript"/>
            </w:rPr>
          </w:rPrChange>
        </w:rPr>
        <w:t xml:space="preserve"> est repoussée : un </w:t>
      </w:r>
      <w:del w:id="642" w:author="finaum" w:date="2012-02-29T18:16:00Z">
        <w:r w:rsidRPr="00956207">
          <w:rPr>
            <w:rFonts w:asciiTheme="minorHAnsi" w:hAnsiTheme="minorHAnsi" w:cs="Arial"/>
            <w:sz w:val="20"/>
            <w:szCs w:val="20"/>
            <w:rPrChange w:id="643" w:author="finaum" w:date="2012-03-21T16:02:00Z">
              <w:rPr>
                <w:rFonts w:ascii="Arial" w:hAnsi="Arial" w:cs="Arial"/>
                <w:sz w:val="20"/>
                <w:szCs w:val="20"/>
                <w:vertAlign w:val="superscript"/>
              </w:rPr>
            </w:rPrChange>
          </w:rPr>
          <w:delText>referendum</w:delText>
        </w:r>
      </w:del>
      <w:ins w:id="644" w:author="finaum" w:date="2012-02-29T18:19:00Z">
        <w:r w:rsidRPr="00956207">
          <w:rPr>
            <w:rFonts w:asciiTheme="minorHAnsi" w:hAnsiTheme="minorHAnsi" w:cs="Arial"/>
            <w:sz w:val="20"/>
            <w:szCs w:val="20"/>
            <w:rPrChange w:id="645" w:author="finaum" w:date="2012-03-21T16:02:00Z">
              <w:rPr>
                <w:rFonts w:ascii="Arial" w:hAnsi="Arial" w:cs="Arial"/>
                <w:sz w:val="20"/>
                <w:szCs w:val="20"/>
                <w:vertAlign w:val="superscript"/>
              </w:rPr>
            </w:rPrChange>
          </w:rPr>
          <w:t>référendum</w:t>
        </w:r>
      </w:ins>
      <w:del w:id="646" w:author="finaum" w:date="2012-02-29T18:16:00Z">
        <w:r w:rsidRPr="00956207">
          <w:rPr>
            <w:rFonts w:asciiTheme="minorHAnsi" w:hAnsiTheme="minorHAnsi" w:cs="Arial"/>
            <w:sz w:val="20"/>
            <w:szCs w:val="20"/>
            <w:rPrChange w:id="647" w:author="finaum" w:date="2012-03-21T16:02:00Z">
              <w:rPr>
                <w:rFonts w:ascii="Arial" w:hAnsi="Arial" w:cs="Arial"/>
                <w:sz w:val="20"/>
                <w:szCs w:val="20"/>
                <w:vertAlign w:val="superscript"/>
              </w:rPr>
            </w:rPrChange>
          </w:rPr>
          <w:delText xml:space="preserve"> </w:delText>
        </w:r>
      </w:del>
      <w:ins w:id="648" w:author="finaum" w:date="2012-02-29T18:16:00Z">
        <w:r w:rsidRPr="00956207">
          <w:rPr>
            <w:rFonts w:asciiTheme="minorHAnsi" w:hAnsiTheme="minorHAnsi" w:cs="Arial"/>
            <w:sz w:val="20"/>
            <w:szCs w:val="20"/>
            <w:rPrChange w:id="649" w:author="finaum" w:date="2012-03-21T16:02:00Z">
              <w:rPr>
                <w:rFonts w:ascii="Arial" w:hAnsi="Arial" w:cs="Arial"/>
                <w:sz w:val="20"/>
                <w:szCs w:val="20"/>
                <w:vertAlign w:val="superscript"/>
              </w:rPr>
            </w:rPrChange>
          </w:rPr>
          <w:t xml:space="preserve"> </w:t>
        </w:r>
      </w:ins>
      <w:r w:rsidRPr="00956207">
        <w:rPr>
          <w:rFonts w:asciiTheme="minorHAnsi" w:hAnsiTheme="minorHAnsi" w:cs="Arial"/>
          <w:sz w:val="20"/>
          <w:szCs w:val="20"/>
          <w:rPrChange w:id="650" w:author="finaum" w:date="2012-03-21T16:02:00Z">
            <w:rPr>
              <w:rFonts w:ascii="Arial" w:hAnsi="Arial" w:cs="Arial"/>
              <w:sz w:val="20"/>
              <w:szCs w:val="20"/>
              <w:vertAlign w:val="superscript"/>
            </w:rPr>
          </w:rPrChange>
        </w:rPr>
        <w:t xml:space="preserve">d’autodétermination est reporté à dix ans plus tard, en 1998, et seules les personnes présentes sur le territoire en 1988 pourront alors s'exprimer. Il est évident que l’accord de Matignon a été signé par </w:t>
      </w:r>
      <w:r w:rsidRPr="00956207">
        <w:rPr>
          <w:rFonts w:asciiTheme="minorHAnsi" w:hAnsiTheme="minorHAnsi" w:cs="Arial"/>
          <w:sz w:val="20"/>
          <w:szCs w:val="20"/>
          <w:rPrChange w:id="651" w:author="finaum" w:date="2012-03-21T16:02:00Z">
            <w:rPr>
              <w:rFonts w:ascii="Arial" w:hAnsi="Arial" w:cs="Arial"/>
              <w:sz w:val="20"/>
              <w:szCs w:val="20"/>
              <w:vertAlign w:val="superscript"/>
            </w:rPr>
          </w:rPrChange>
        </w:rPr>
        <w:lastRenderedPageBreak/>
        <w:t xml:space="preserve">les deux parties parce qu’un équilibre a été trouvé sur la question du </w:t>
      </w:r>
      <w:del w:id="652" w:author="finaum" w:date="2012-02-29T18:16:00Z">
        <w:r w:rsidRPr="00956207">
          <w:rPr>
            <w:rFonts w:asciiTheme="minorHAnsi" w:hAnsiTheme="minorHAnsi" w:cs="Arial"/>
            <w:sz w:val="20"/>
            <w:szCs w:val="20"/>
            <w:rPrChange w:id="653" w:author="finaum" w:date="2012-03-21T16:02:00Z">
              <w:rPr>
                <w:rFonts w:ascii="Arial" w:hAnsi="Arial" w:cs="Arial"/>
                <w:sz w:val="20"/>
                <w:szCs w:val="20"/>
                <w:vertAlign w:val="superscript"/>
              </w:rPr>
            </w:rPrChange>
          </w:rPr>
          <w:delText>referendum</w:delText>
        </w:r>
      </w:del>
      <w:ins w:id="654" w:author="finaum" w:date="2012-02-29T18:19:00Z">
        <w:r w:rsidRPr="00956207">
          <w:rPr>
            <w:rFonts w:asciiTheme="minorHAnsi" w:hAnsiTheme="minorHAnsi" w:cs="Arial"/>
            <w:sz w:val="20"/>
            <w:szCs w:val="20"/>
            <w:rPrChange w:id="655" w:author="finaum" w:date="2012-03-21T16:02:00Z">
              <w:rPr>
                <w:rFonts w:ascii="Arial" w:hAnsi="Arial" w:cs="Arial"/>
                <w:sz w:val="20"/>
                <w:szCs w:val="20"/>
                <w:vertAlign w:val="superscript"/>
              </w:rPr>
            </w:rPrChange>
          </w:rPr>
          <w:t>référendum</w:t>
        </w:r>
      </w:ins>
      <w:del w:id="656" w:author="finaum" w:date="2012-02-29T18:16:00Z">
        <w:r w:rsidRPr="00956207">
          <w:rPr>
            <w:rFonts w:asciiTheme="minorHAnsi" w:hAnsiTheme="minorHAnsi" w:cs="Arial"/>
            <w:sz w:val="20"/>
            <w:szCs w:val="20"/>
            <w:rPrChange w:id="657" w:author="finaum" w:date="2012-03-21T16:02:00Z">
              <w:rPr>
                <w:rFonts w:ascii="Arial" w:hAnsi="Arial" w:cs="Arial"/>
                <w:sz w:val="20"/>
                <w:szCs w:val="20"/>
                <w:vertAlign w:val="superscript"/>
              </w:rPr>
            </w:rPrChange>
          </w:rPr>
          <w:delText xml:space="preserve"> </w:delText>
        </w:r>
      </w:del>
      <w:r w:rsidRPr="00956207">
        <w:rPr>
          <w:rFonts w:asciiTheme="minorHAnsi" w:hAnsiTheme="minorHAnsi" w:cs="Arial"/>
          <w:sz w:val="20"/>
          <w:szCs w:val="20"/>
          <w:rPrChange w:id="658" w:author="finaum" w:date="2012-03-21T16:02:00Z">
            <w:rPr>
              <w:rFonts w:ascii="Arial" w:hAnsi="Arial" w:cs="Arial"/>
              <w:sz w:val="20"/>
              <w:szCs w:val="20"/>
              <w:vertAlign w:val="superscript"/>
            </w:rPr>
          </w:rPrChange>
        </w:rPr>
        <w:t xml:space="preserve"> d’autodétermination : sans l’exclure, les négociateurs se sont mis d’accord pour le repousser à une échéance de 10 ans. Cette solution permettait aux deux bords de disposer de perspectives allant dans son sens. </w:t>
      </w:r>
    </w:p>
    <w:p w:rsidR="00FA526B" w:rsidRPr="00E94C59" w:rsidRDefault="00FA526B" w:rsidP="000E6C4A">
      <w:pPr>
        <w:pStyle w:val="Normalperso"/>
        <w:contextualSpacing/>
        <w:rPr>
          <w:rFonts w:asciiTheme="minorHAnsi" w:hAnsiTheme="minorHAnsi" w:cs="Arial"/>
          <w:sz w:val="20"/>
          <w:szCs w:val="20"/>
          <w:rPrChange w:id="659"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660" w:author="finaum" w:date="2012-03-21T16:02:00Z">
            <w:rPr>
              <w:rFonts w:ascii="Arial" w:hAnsi="Arial" w:cs="Arial"/>
              <w:sz w:val="20"/>
              <w:szCs w:val="20"/>
            </w:rPr>
          </w:rPrChange>
        </w:rPr>
      </w:pPr>
      <w:r w:rsidRPr="00956207">
        <w:rPr>
          <w:rFonts w:asciiTheme="minorHAnsi" w:hAnsiTheme="minorHAnsi" w:cs="Arial"/>
          <w:sz w:val="20"/>
          <w:szCs w:val="20"/>
          <w:rPrChange w:id="661" w:author="finaum" w:date="2012-03-21T16:02:00Z">
            <w:rPr>
              <w:rFonts w:ascii="Arial" w:hAnsi="Arial" w:cs="Arial"/>
              <w:sz w:val="20"/>
              <w:szCs w:val="20"/>
              <w:vertAlign w:val="superscript"/>
            </w:rPr>
          </w:rPrChange>
        </w:rPr>
        <w:t>La situation politique pacifique qui existe pendant la période d'application de ce statut diffère totalement de celles qui ont prévalu jusqu'alors. En effet, jusqu'ici, la question de la consultation pour l'accession à la souveraineté</w:t>
      </w:r>
      <w:r w:rsidRPr="00956207">
        <w:rPr>
          <w:rFonts w:asciiTheme="minorHAnsi" w:hAnsiTheme="minorHAnsi" w:cs="Arial"/>
          <w:sz w:val="20"/>
          <w:szCs w:val="20"/>
          <w:rPrChange w:id="662"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663" w:author="finaum" w:date="2012-03-21T16:02:00Z">
            <w:rPr>
              <w:rFonts w:ascii="Arial" w:hAnsi="Arial" w:cs="Arial"/>
              <w:sz w:val="20"/>
              <w:szCs w:val="20"/>
              <w:vertAlign w:val="superscript"/>
            </w:rPr>
          </w:rPrChange>
        </w:rPr>
        <w:instrText>xe "Indépendance"</w:instrText>
      </w:r>
      <w:r w:rsidRPr="00956207">
        <w:rPr>
          <w:rFonts w:asciiTheme="minorHAnsi" w:hAnsiTheme="minorHAnsi" w:cs="Arial"/>
          <w:sz w:val="20"/>
          <w:szCs w:val="20"/>
          <w:rPrChange w:id="664"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665" w:author="finaum" w:date="2012-03-21T16:02:00Z">
            <w:rPr>
              <w:rFonts w:ascii="Arial" w:hAnsi="Arial" w:cs="Arial"/>
              <w:sz w:val="20"/>
              <w:szCs w:val="20"/>
              <w:vertAlign w:val="superscript"/>
            </w:rPr>
          </w:rPrChange>
        </w:rPr>
        <w:t xml:space="preserve"> s'est toujours posée dans l'urgence et dans la violence. Avec le statut de 1988, les partis politiques ont dix années pour convaincre dans la sérénité. Dans le même temps, le découpage territorial par la création de trois provinces permet l’accès immédiat des </w:t>
      </w:r>
      <w:del w:id="666" w:author="finaum" w:date="2012-02-29T18:18:00Z">
        <w:r w:rsidRPr="00956207">
          <w:rPr>
            <w:rFonts w:asciiTheme="minorHAnsi" w:hAnsiTheme="minorHAnsi" w:cs="Arial"/>
            <w:sz w:val="20"/>
            <w:szCs w:val="20"/>
            <w:rPrChange w:id="667" w:author="finaum" w:date="2012-03-21T16:02:00Z">
              <w:rPr>
                <w:rFonts w:ascii="Arial" w:hAnsi="Arial" w:cs="Arial"/>
                <w:sz w:val="20"/>
                <w:szCs w:val="20"/>
                <w:vertAlign w:val="superscript"/>
              </w:rPr>
            </w:rPrChange>
          </w:rPr>
          <w:delText xml:space="preserve">mélanésiens </w:delText>
        </w:r>
      </w:del>
      <w:ins w:id="668" w:author="finaum" w:date="2012-02-29T18:18:00Z">
        <w:r w:rsidRPr="00956207">
          <w:rPr>
            <w:rFonts w:asciiTheme="minorHAnsi" w:hAnsiTheme="minorHAnsi" w:cs="Arial"/>
            <w:sz w:val="20"/>
            <w:szCs w:val="20"/>
            <w:rPrChange w:id="669" w:author="finaum" w:date="2012-03-21T16:02:00Z">
              <w:rPr>
                <w:rFonts w:ascii="Arial" w:hAnsi="Arial" w:cs="Arial"/>
                <w:sz w:val="20"/>
                <w:szCs w:val="20"/>
                <w:vertAlign w:val="superscript"/>
              </w:rPr>
            </w:rPrChange>
          </w:rPr>
          <w:t xml:space="preserve">Mélanésiens </w:t>
        </w:r>
      </w:ins>
      <w:r w:rsidRPr="00956207">
        <w:rPr>
          <w:rFonts w:asciiTheme="minorHAnsi" w:hAnsiTheme="minorHAnsi" w:cs="Arial"/>
          <w:sz w:val="20"/>
          <w:szCs w:val="20"/>
          <w:rPrChange w:id="670" w:author="finaum" w:date="2012-03-21T16:02:00Z">
            <w:rPr>
              <w:rFonts w:ascii="Arial" w:hAnsi="Arial" w:cs="Arial"/>
              <w:sz w:val="20"/>
              <w:szCs w:val="20"/>
              <w:vertAlign w:val="superscript"/>
            </w:rPr>
          </w:rPrChange>
        </w:rPr>
        <w:t>au pouvoir dans deux d’entre elles où ils sont majoritaires.</w:t>
      </w:r>
    </w:p>
    <w:p w:rsidR="00FA526B" w:rsidRPr="00E94C59" w:rsidRDefault="00FA526B" w:rsidP="000E6C4A">
      <w:pPr>
        <w:pStyle w:val="Normalperso"/>
        <w:contextualSpacing/>
        <w:rPr>
          <w:rFonts w:asciiTheme="minorHAnsi" w:hAnsiTheme="minorHAnsi" w:cs="Arial"/>
          <w:sz w:val="20"/>
          <w:szCs w:val="20"/>
          <w:rPrChange w:id="671"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672" w:author="finaum" w:date="2012-03-21T16:02:00Z">
            <w:rPr>
              <w:rFonts w:ascii="Arial" w:hAnsi="Arial" w:cs="Arial"/>
              <w:sz w:val="20"/>
              <w:szCs w:val="20"/>
            </w:rPr>
          </w:rPrChange>
        </w:rPr>
      </w:pPr>
      <w:r w:rsidRPr="00956207">
        <w:rPr>
          <w:rFonts w:asciiTheme="minorHAnsi" w:hAnsiTheme="minorHAnsi" w:cs="Arial"/>
          <w:sz w:val="20"/>
          <w:szCs w:val="20"/>
          <w:rPrChange w:id="673" w:author="finaum" w:date="2012-03-21T16:02:00Z">
            <w:rPr>
              <w:rFonts w:ascii="Arial" w:hAnsi="Arial" w:cs="Arial"/>
              <w:sz w:val="20"/>
              <w:szCs w:val="20"/>
              <w:vertAlign w:val="superscript"/>
            </w:rPr>
          </w:rPrChange>
        </w:rPr>
        <w:t xml:space="preserve">Quelques années avant l'échéance du </w:t>
      </w:r>
      <w:del w:id="674" w:author="finaum" w:date="2012-02-29T18:19:00Z">
        <w:r w:rsidRPr="00956207">
          <w:rPr>
            <w:rFonts w:asciiTheme="minorHAnsi" w:hAnsiTheme="minorHAnsi" w:cs="Arial"/>
            <w:sz w:val="20"/>
            <w:szCs w:val="20"/>
            <w:rPrChange w:id="675" w:author="finaum" w:date="2012-03-21T16:02:00Z">
              <w:rPr>
                <w:rFonts w:ascii="Arial" w:hAnsi="Arial" w:cs="Arial"/>
                <w:sz w:val="20"/>
                <w:szCs w:val="20"/>
                <w:vertAlign w:val="superscript"/>
              </w:rPr>
            </w:rPrChange>
          </w:rPr>
          <w:delText>referendum</w:delText>
        </w:r>
      </w:del>
      <w:ins w:id="676" w:author="finaum" w:date="2012-02-29T18:19:00Z">
        <w:r w:rsidRPr="00956207">
          <w:rPr>
            <w:rFonts w:asciiTheme="minorHAnsi" w:hAnsiTheme="minorHAnsi" w:cs="Arial"/>
            <w:sz w:val="20"/>
            <w:szCs w:val="20"/>
            <w:rPrChange w:id="677"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678" w:author="finaum" w:date="2012-03-21T16:02:00Z">
            <w:rPr>
              <w:rFonts w:ascii="Arial" w:hAnsi="Arial" w:cs="Arial"/>
              <w:sz w:val="20"/>
              <w:szCs w:val="20"/>
              <w:vertAlign w:val="superscript"/>
            </w:rPr>
          </w:rPrChange>
        </w:rPr>
        <w:t xml:space="preserve"> d'autodétermination</w:t>
      </w:r>
      <w:r w:rsidRPr="00956207">
        <w:rPr>
          <w:rFonts w:asciiTheme="minorHAnsi" w:hAnsiTheme="minorHAnsi" w:cs="Arial"/>
          <w:sz w:val="20"/>
          <w:szCs w:val="20"/>
          <w:rPrChange w:id="679"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680" w:author="finaum" w:date="2012-03-21T16:02:00Z">
            <w:rPr>
              <w:rFonts w:ascii="Arial" w:hAnsi="Arial" w:cs="Arial"/>
              <w:sz w:val="20"/>
              <w:szCs w:val="20"/>
              <w:vertAlign w:val="superscript"/>
            </w:rPr>
          </w:rPrChange>
        </w:rPr>
        <w:instrText>xe "Referendum d'autodétermination"</w:instrText>
      </w:r>
      <w:r w:rsidRPr="00956207">
        <w:rPr>
          <w:rFonts w:asciiTheme="minorHAnsi" w:hAnsiTheme="minorHAnsi" w:cs="Arial"/>
          <w:sz w:val="20"/>
          <w:szCs w:val="20"/>
          <w:rPrChange w:id="681"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682" w:author="finaum" w:date="2012-03-21T16:02:00Z">
            <w:rPr>
              <w:rFonts w:ascii="Arial" w:hAnsi="Arial" w:cs="Arial"/>
              <w:sz w:val="20"/>
              <w:szCs w:val="20"/>
              <w:vertAlign w:val="superscript"/>
            </w:rPr>
          </w:rPrChange>
        </w:rPr>
        <w:t>, le député Jacques Lafleur propose la recherche d'une solution consensuelle. Cette idée emporte l'adhésion de l'</w:t>
      </w:r>
      <w:del w:id="683" w:author="finaum" w:date="2012-02-29T18:20:00Z">
        <w:r w:rsidRPr="00956207">
          <w:rPr>
            <w:rFonts w:asciiTheme="minorHAnsi" w:hAnsiTheme="minorHAnsi" w:cs="Arial"/>
            <w:sz w:val="20"/>
            <w:szCs w:val="20"/>
            <w:rPrChange w:id="684" w:author="finaum" w:date="2012-03-21T16:02:00Z">
              <w:rPr>
                <w:rFonts w:ascii="Arial" w:hAnsi="Arial" w:cs="Arial"/>
                <w:sz w:val="20"/>
                <w:szCs w:val="20"/>
                <w:vertAlign w:val="superscript"/>
              </w:rPr>
            </w:rPrChange>
          </w:rPr>
          <w:delText>Etat</w:delText>
        </w:r>
      </w:del>
      <w:ins w:id="685" w:author="finaum" w:date="2012-02-29T18:20:00Z">
        <w:r w:rsidRPr="00956207">
          <w:rPr>
            <w:rFonts w:asciiTheme="minorHAnsi" w:hAnsiTheme="minorHAnsi" w:cs="Arial"/>
            <w:sz w:val="20"/>
            <w:szCs w:val="20"/>
            <w:rPrChange w:id="686"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687" w:author="finaum" w:date="2012-03-21T16:02:00Z">
            <w:rPr>
              <w:rFonts w:ascii="Arial" w:hAnsi="Arial" w:cs="Arial"/>
              <w:sz w:val="20"/>
              <w:szCs w:val="20"/>
              <w:vertAlign w:val="superscript"/>
            </w:rPr>
          </w:rPrChange>
        </w:rPr>
        <w:t xml:space="preserve"> comme des représentants politiques locaux des deux bords. Conscients de l'inadéquation de la solution du "</w:t>
      </w:r>
      <w:del w:id="688" w:author="finaum" w:date="2012-02-29T18:19:00Z">
        <w:r w:rsidRPr="00956207">
          <w:rPr>
            <w:rFonts w:asciiTheme="minorHAnsi" w:hAnsiTheme="minorHAnsi" w:cs="Arial"/>
            <w:sz w:val="20"/>
            <w:szCs w:val="20"/>
            <w:rPrChange w:id="689" w:author="finaum" w:date="2012-03-21T16:02:00Z">
              <w:rPr>
                <w:rFonts w:ascii="Arial" w:hAnsi="Arial" w:cs="Arial"/>
                <w:sz w:val="20"/>
                <w:szCs w:val="20"/>
                <w:vertAlign w:val="superscript"/>
              </w:rPr>
            </w:rPrChange>
          </w:rPr>
          <w:delText>referendum</w:delText>
        </w:r>
      </w:del>
      <w:ins w:id="690" w:author="finaum" w:date="2012-02-29T18:19:00Z">
        <w:r w:rsidRPr="00956207">
          <w:rPr>
            <w:rFonts w:asciiTheme="minorHAnsi" w:hAnsiTheme="minorHAnsi" w:cs="Arial"/>
            <w:sz w:val="20"/>
            <w:szCs w:val="20"/>
            <w:rPrChange w:id="691"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692" w:author="finaum" w:date="2012-03-21T16:02:00Z">
            <w:rPr>
              <w:rFonts w:ascii="Arial" w:hAnsi="Arial" w:cs="Arial"/>
              <w:sz w:val="20"/>
              <w:szCs w:val="20"/>
              <w:vertAlign w:val="superscript"/>
            </w:rPr>
          </w:rPrChange>
        </w:rPr>
        <w:t xml:space="preserve"> couperet" au regard du climat </w:t>
      </w:r>
      <w:proofErr w:type="spellStart"/>
      <w:r w:rsidRPr="00956207">
        <w:rPr>
          <w:rFonts w:asciiTheme="minorHAnsi" w:hAnsiTheme="minorHAnsi" w:cs="Arial"/>
          <w:sz w:val="20"/>
          <w:szCs w:val="20"/>
          <w:rPrChange w:id="693" w:author="finaum" w:date="2012-03-21T16:02:00Z">
            <w:rPr>
              <w:rFonts w:ascii="Arial" w:hAnsi="Arial" w:cs="Arial"/>
              <w:sz w:val="20"/>
              <w:szCs w:val="20"/>
              <w:vertAlign w:val="superscript"/>
            </w:rPr>
          </w:rPrChange>
        </w:rPr>
        <w:t>socio-politique</w:t>
      </w:r>
      <w:proofErr w:type="spellEnd"/>
      <w:r w:rsidRPr="00956207">
        <w:rPr>
          <w:rFonts w:asciiTheme="minorHAnsi" w:hAnsiTheme="minorHAnsi" w:cs="Arial"/>
          <w:sz w:val="20"/>
          <w:szCs w:val="20"/>
          <w:rPrChange w:id="694" w:author="finaum" w:date="2012-03-21T16:02:00Z">
            <w:rPr>
              <w:rFonts w:ascii="Arial" w:hAnsi="Arial" w:cs="Arial"/>
              <w:sz w:val="20"/>
              <w:szCs w:val="20"/>
              <w:vertAlign w:val="superscript"/>
            </w:rPr>
          </w:rPrChange>
        </w:rPr>
        <w:t xml:space="preserve"> régnant alors sur le territoire, les partenaires de 1988 préfèrent entamer des négociations afin de mettre en place un nouveau statut transitoire, avant que la question de l'accession à l'indépendance</w:t>
      </w:r>
      <w:r w:rsidRPr="00956207">
        <w:rPr>
          <w:rFonts w:asciiTheme="minorHAnsi" w:hAnsiTheme="minorHAnsi" w:cs="Arial"/>
          <w:sz w:val="20"/>
          <w:szCs w:val="20"/>
          <w:rPrChange w:id="695"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696" w:author="finaum" w:date="2012-03-21T16:02:00Z">
            <w:rPr>
              <w:rFonts w:ascii="Arial" w:hAnsi="Arial" w:cs="Arial"/>
              <w:sz w:val="20"/>
              <w:szCs w:val="20"/>
              <w:vertAlign w:val="superscript"/>
            </w:rPr>
          </w:rPrChange>
        </w:rPr>
        <w:instrText>xe "Indépendance"</w:instrText>
      </w:r>
      <w:r w:rsidRPr="00956207">
        <w:rPr>
          <w:rFonts w:asciiTheme="minorHAnsi" w:hAnsiTheme="minorHAnsi" w:cs="Arial"/>
          <w:sz w:val="20"/>
          <w:szCs w:val="20"/>
          <w:rPrChange w:id="697"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698" w:author="finaum" w:date="2012-03-21T16:02:00Z">
            <w:rPr>
              <w:rFonts w:ascii="Arial" w:hAnsi="Arial" w:cs="Arial"/>
              <w:sz w:val="20"/>
              <w:szCs w:val="20"/>
              <w:vertAlign w:val="superscript"/>
            </w:rPr>
          </w:rPrChange>
        </w:rPr>
        <w:t xml:space="preserve"> soit concrètement envisagée. En effet, il apparaissait alors que le rapport démographique n’était pas en faveur de l’indépendance</w:t>
      </w:r>
      <w:r w:rsidRPr="00956207">
        <w:rPr>
          <w:rStyle w:val="FootnoteReference"/>
          <w:rFonts w:asciiTheme="minorHAnsi" w:hAnsiTheme="minorHAnsi" w:cs="Arial"/>
          <w:sz w:val="20"/>
          <w:szCs w:val="20"/>
          <w:rPrChange w:id="699" w:author="finaum" w:date="2012-03-21T16:02:00Z">
            <w:rPr>
              <w:rStyle w:val="FootnoteReference"/>
              <w:rFonts w:ascii="Arial" w:hAnsi="Arial" w:cs="Arial"/>
              <w:sz w:val="20"/>
              <w:szCs w:val="20"/>
            </w:rPr>
          </w:rPrChange>
        </w:rPr>
        <w:footnoteReference w:id="11"/>
      </w:r>
      <w:r w:rsidRPr="00956207">
        <w:rPr>
          <w:rFonts w:asciiTheme="minorHAnsi" w:hAnsiTheme="minorHAnsi" w:cs="Arial"/>
          <w:sz w:val="20"/>
          <w:szCs w:val="20"/>
          <w:rPrChange w:id="704" w:author="finaum" w:date="2012-03-21T16:02:00Z">
            <w:rPr>
              <w:rFonts w:ascii="Arial" w:hAnsi="Arial" w:cs="Arial"/>
              <w:sz w:val="20"/>
              <w:szCs w:val="20"/>
              <w:vertAlign w:val="superscript"/>
            </w:rPr>
          </w:rPrChange>
        </w:rPr>
        <w:t xml:space="preserve"> et qu'un </w:t>
      </w:r>
      <w:del w:id="705" w:author="finaum" w:date="2012-02-29T18:19:00Z">
        <w:r w:rsidRPr="00956207">
          <w:rPr>
            <w:rFonts w:asciiTheme="minorHAnsi" w:hAnsiTheme="minorHAnsi" w:cs="Arial"/>
            <w:sz w:val="20"/>
            <w:szCs w:val="20"/>
            <w:rPrChange w:id="706" w:author="finaum" w:date="2012-03-21T16:02:00Z">
              <w:rPr>
                <w:rFonts w:ascii="Arial" w:hAnsi="Arial" w:cs="Arial"/>
                <w:sz w:val="20"/>
                <w:szCs w:val="20"/>
                <w:vertAlign w:val="superscript"/>
              </w:rPr>
            </w:rPrChange>
          </w:rPr>
          <w:delText>referendum</w:delText>
        </w:r>
      </w:del>
      <w:ins w:id="707" w:author="finaum" w:date="2012-02-29T18:19:00Z">
        <w:r w:rsidRPr="00956207">
          <w:rPr>
            <w:rFonts w:asciiTheme="minorHAnsi" w:hAnsiTheme="minorHAnsi" w:cs="Arial"/>
            <w:sz w:val="20"/>
            <w:szCs w:val="20"/>
            <w:rPrChange w:id="708"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709" w:author="finaum" w:date="2012-03-21T16:02:00Z">
            <w:rPr>
              <w:rFonts w:ascii="Arial" w:hAnsi="Arial" w:cs="Arial"/>
              <w:sz w:val="20"/>
              <w:szCs w:val="20"/>
              <w:vertAlign w:val="superscript"/>
            </w:rPr>
          </w:rPrChange>
        </w:rPr>
        <w:t xml:space="preserve"> constituait une mesure brutale qui risquait de remettre en cause la paix civile si difficilement réinstaurée et encore si fragile.</w:t>
      </w:r>
    </w:p>
    <w:p w:rsidR="00FA526B" w:rsidRPr="00E94C59" w:rsidRDefault="00FA526B" w:rsidP="000E6C4A">
      <w:pPr>
        <w:pStyle w:val="Normalperso"/>
        <w:contextualSpacing/>
        <w:rPr>
          <w:rFonts w:asciiTheme="minorHAnsi" w:hAnsiTheme="minorHAnsi" w:cs="Arial"/>
          <w:sz w:val="20"/>
          <w:szCs w:val="20"/>
          <w:rPrChange w:id="710" w:author="finaum" w:date="2012-03-21T16:02:00Z">
            <w:rPr>
              <w:rFonts w:ascii="Arial" w:hAnsi="Arial" w:cs="Arial"/>
              <w:sz w:val="20"/>
              <w:szCs w:val="20"/>
            </w:rPr>
          </w:rPrChange>
        </w:rPr>
      </w:pPr>
    </w:p>
    <w:p w:rsidR="00FA526B" w:rsidRPr="00E94C59" w:rsidDel="00F9304F" w:rsidRDefault="00956207" w:rsidP="000E6C4A">
      <w:pPr>
        <w:pStyle w:val="Normalperso"/>
        <w:contextualSpacing/>
        <w:rPr>
          <w:del w:id="711" w:author="finaum" w:date="2012-02-29T18:21:00Z"/>
          <w:rFonts w:asciiTheme="minorHAnsi" w:hAnsiTheme="minorHAnsi" w:cs="Arial"/>
          <w:sz w:val="20"/>
          <w:szCs w:val="20"/>
          <w:rPrChange w:id="712" w:author="finaum" w:date="2012-03-21T16:02:00Z">
            <w:rPr>
              <w:del w:id="713" w:author="finaum" w:date="2012-02-29T18:21:00Z"/>
              <w:rFonts w:ascii="Arial" w:hAnsi="Arial" w:cs="Arial"/>
              <w:sz w:val="20"/>
              <w:szCs w:val="20"/>
            </w:rPr>
          </w:rPrChange>
        </w:rPr>
      </w:pPr>
      <w:r w:rsidRPr="00956207">
        <w:rPr>
          <w:rFonts w:asciiTheme="minorHAnsi" w:hAnsiTheme="minorHAnsi" w:cs="Arial"/>
          <w:sz w:val="20"/>
          <w:szCs w:val="20"/>
          <w:rPrChange w:id="714" w:author="finaum" w:date="2012-03-21T16:02:00Z">
            <w:rPr>
              <w:rFonts w:ascii="Arial" w:hAnsi="Arial" w:cs="Arial"/>
              <w:sz w:val="20"/>
              <w:szCs w:val="20"/>
              <w:vertAlign w:val="superscript"/>
            </w:rPr>
          </w:rPrChange>
        </w:rPr>
        <w:t>Dès lors, les discussions ne pouvaient avoir lieu, comme en 1988, qu'entre l'</w:t>
      </w:r>
      <w:del w:id="715" w:author="finaum" w:date="2012-02-29T18:20:00Z">
        <w:r w:rsidRPr="00956207">
          <w:rPr>
            <w:rFonts w:asciiTheme="minorHAnsi" w:hAnsiTheme="minorHAnsi" w:cs="Arial"/>
            <w:sz w:val="20"/>
            <w:szCs w:val="20"/>
            <w:rPrChange w:id="716" w:author="finaum" w:date="2012-03-21T16:02:00Z">
              <w:rPr>
                <w:rFonts w:ascii="Arial" w:hAnsi="Arial" w:cs="Arial"/>
                <w:sz w:val="20"/>
                <w:szCs w:val="20"/>
                <w:vertAlign w:val="superscript"/>
              </w:rPr>
            </w:rPrChange>
          </w:rPr>
          <w:delText>Etat</w:delText>
        </w:r>
      </w:del>
      <w:ins w:id="717" w:author="finaum" w:date="2012-02-29T18:20:00Z">
        <w:r w:rsidRPr="00956207">
          <w:rPr>
            <w:rFonts w:asciiTheme="minorHAnsi" w:hAnsiTheme="minorHAnsi" w:cs="Arial"/>
            <w:sz w:val="20"/>
            <w:szCs w:val="20"/>
            <w:rPrChange w:id="718"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719" w:author="finaum" w:date="2012-03-21T16:02:00Z">
            <w:rPr>
              <w:rFonts w:ascii="Arial" w:hAnsi="Arial" w:cs="Arial"/>
              <w:sz w:val="20"/>
              <w:szCs w:val="20"/>
              <w:vertAlign w:val="superscript"/>
            </w:rPr>
          </w:rPrChange>
        </w:rPr>
        <w:t xml:space="preserve"> français, d'une part, et les élus loyalistes</w:t>
      </w:r>
      <w:r w:rsidRPr="00956207">
        <w:rPr>
          <w:rFonts w:asciiTheme="minorHAnsi" w:hAnsiTheme="minorHAnsi" w:cs="Arial"/>
          <w:sz w:val="20"/>
          <w:szCs w:val="20"/>
          <w:rPrChange w:id="720"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721" w:author="finaum" w:date="2012-03-21T16:02:00Z">
            <w:rPr>
              <w:rFonts w:ascii="Arial" w:hAnsi="Arial" w:cs="Arial"/>
              <w:sz w:val="20"/>
              <w:szCs w:val="20"/>
              <w:vertAlign w:val="superscript"/>
            </w:rPr>
          </w:rPrChange>
        </w:rPr>
        <w:instrText>xe "Loyalistes"</w:instrText>
      </w:r>
      <w:r w:rsidRPr="00956207">
        <w:rPr>
          <w:rFonts w:asciiTheme="minorHAnsi" w:hAnsiTheme="minorHAnsi" w:cs="Arial"/>
          <w:sz w:val="20"/>
          <w:szCs w:val="20"/>
          <w:rPrChange w:id="722"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723" w:author="finaum" w:date="2012-03-21T16:02:00Z">
            <w:rPr>
              <w:rFonts w:ascii="Arial" w:hAnsi="Arial" w:cs="Arial"/>
              <w:sz w:val="20"/>
              <w:szCs w:val="20"/>
              <w:vertAlign w:val="superscript"/>
            </w:rPr>
          </w:rPrChange>
        </w:rPr>
        <w:t xml:space="preserve"> et indépendantistes</w:t>
      </w:r>
      <w:r w:rsidRPr="00956207">
        <w:rPr>
          <w:rFonts w:asciiTheme="minorHAnsi" w:hAnsiTheme="minorHAnsi" w:cs="Arial"/>
          <w:sz w:val="20"/>
          <w:szCs w:val="20"/>
          <w:rPrChange w:id="72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725" w:author="finaum" w:date="2012-03-21T16:02:00Z">
            <w:rPr>
              <w:rFonts w:ascii="Arial" w:hAnsi="Arial" w:cs="Arial"/>
              <w:sz w:val="20"/>
              <w:szCs w:val="20"/>
              <w:vertAlign w:val="superscript"/>
            </w:rPr>
          </w:rPrChange>
        </w:rPr>
        <w:instrText>xe "Indépendantistes"</w:instrText>
      </w:r>
      <w:r w:rsidRPr="00956207">
        <w:rPr>
          <w:rFonts w:asciiTheme="minorHAnsi" w:hAnsiTheme="minorHAnsi" w:cs="Arial"/>
          <w:sz w:val="20"/>
          <w:szCs w:val="20"/>
          <w:rPrChange w:id="72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727" w:author="finaum" w:date="2012-03-21T16:02:00Z">
            <w:rPr>
              <w:rFonts w:ascii="Arial" w:hAnsi="Arial" w:cs="Arial"/>
              <w:sz w:val="20"/>
              <w:szCs w:val="20"/>
              <w:vertAlign w:val="superscript"/>
            </w:rPr>
          </w:rPrChange>
        </w:rPr>
        <w:t xml:space="preserve"> locaux, représentatifs de la majorité de la population calédonienne, d'autre part. C'est le fruit de ces négociations tripartites qui ont déterminé le contenu de l'Accord de Nouméa</w:t>
      </w:r>
      <w:r w:rsidRPr="00956207">
        <w:rPr>
          <w:rFonts w:asciiTheme="minorHAnsi" w:hAnsiTheme="minorHAnsi" w:cs="Arial"/>
          <w:sz w:val="20"/>
          <w:szCs w:val="20"/>
          <w:rPrChange w:id="72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729" w:author="finaum" w:date="2012-03-21T16:02:00Z">
            <w:rPr>
              <w:rFonts w:ascii="Arial" w:hAnsi="Arial" w:cs="Arial"/>
              <w:sz w:val="20"/>
              <w:szCs w:val="20"/>
              <w:vertAlign w:val="superscript"/>
            </w:rPr>
          </w:rPrChange>
        </w:rPr>
        <w:instrText>xe "Accord de Nouméa"</w:instrText>
      </w:r>
      <w:r w:rsidRPr="00956207">
        <w:rPr>
          <w:rFonts w:asciiTheme="minorHAnsi" w:hAnsiTheme="minorHAnsi" w:cs="Arial"/>
          <w:sz w:val="20"/>
          <w:szCs w:val="20"/>
          <w:rPrChange w:id="73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731" w:author="finaum" w:date="2012-03-21T16:02:00Z">
            <w:rPr>
              <w:rFonts w:ascii="Arial" w:hAnsi="Arial" w:cs="Arial"/>
              <w:sz w:val="20"/>
              <w:szCs w:val="20"/>
              <w:vertAlign w:val="superscript"/>
            </w:rPr>
          </w:rPrChange>
        </w:rPr>
        <w:t>, base du statut actuel de la Nouvelle-Calédonie.</w:t>
      </w:r>
      <w:ins w:id="732" w:author="finaum" w:date="2012-02-29T18:21:00Z">
        <w:r w:rsidRPr="00956207">
          <w:rPr>
            <w:rFonts w:asciiTheme="minorHAnsi" w:hAnsiTheme="minorHAnsi" w:cs="Arial"/>
            <w:sz w:val="20"/>
            <w:szCs w:val="20"/>
            <w:rPrChange w:id="733" w:author="finaum" w:date="2012-03-21T16:02:00Z">
              <w:rPr>
                <w:rFonts w:ascii="Arial" w:hAnsi="Arial" w:cs="Arial"/>
                <w:sz w:val="20"/>
                <w:szCs w:val="20"/>
                <w:vertAlign w:val="superscript"/>
              </w:rPr>
            </w:rPrChange>
          </w:rPr>
          <w:t xml:space="preserve"> </w:t>
        </w:r>
      </w:ins>
    </w:p>
    <w:p w:rsidR="00FA526B" w:rsidRPr="00E94C59" w:rsidDel="00F9304F" w:rsidRDefault="00FA526B" w:rsidP="000E6C4A">
      <w:pPr>
        <w:pStyle w:val="Normalperso"/>
        <w:contextualSpacing/>
        <w:rPr>
          <w:del w:id="734" w:author="finaum" w:date="2012-02-29T18:21:00Z"/>
          <w:rFonts w:asciiTheme="minorHAnsi" w:hAnsiTheme="minorHAnsi" w:cs="Arial"/>
          <w:sz w:val="20"/>
          <w:szCs w:val="20"/>
          <w:rPrChange w:id="735" w:author="finaum" w:date="2012-03-21T16:02:00Z">
            <w:rPr>
              <w:del w:id="736" w:author="finaum" w:date="2012-02-29T18:21:00Z"/>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737" w:author="finaum" w:date="2012-03-21T16:02:00Z">
            <w:rPr>
              <w:rFonts w:ascii="Arial" w:hAnsi="Arial" w:cs="Arial"/>
              <w:sz w:val="20"/>
              <w:szCs w:val="20"/>
            </w:rPr>
          </w:rPrChange>
        </w:rPr>
      </w:pPr>
      <w:r w:rsidRPr="00956207">
        <w:rPr>
          <w:rFonts w:asciiTheme="minorHAnsi" w:hAnsiTheme="minorHAnsi" w:cs="Arial"/>
          <w:sz w:val="20"/>
          <w:szCs w:val="20"/>
          <w:rPrChange w:id="738" w:author="finaum" w:date="2012-03-21T16:02:00Z">
            <w:rPr>
              <w:rFonts w:ascii="Arial" w:hAnsi="Arial" w:cs="Arial"/>
              <w:sz w:val="20"/>
              <w:szCs w:val="20"/>
              <w:vertAlign w:val="superscript"/>
            </w:rPr>
          </w:rPrChange>
        </w:rPr>
        <w:t>Le statut d’autonomie accordé à la Nouvelle-Calédonie en application de l’Accord de Nouméa lui confère une autonomie accrue avec l’octroi d’un pouvoir législatif, un exécutif local indépendant du représentant de l’</w:t>
      </w:r>
      <w:del w:id="739" w:author="finaum" w:date="2012-02-29T18:20:00Z">
        <w:r w:rsidRPr="00956207">
          <w:rPr>
            <w:rFonts w:asciiTheme="minorHAnsi" w:hAnsiTheme="minorHAnsi" w:cs="Arial"/>
            <w:sz w:val="20"/>
            <w:szCs w:val="20"/>
            <w:rPrChange w:id="740" w:author="finaum" w:date="2012-03-21T16:02:00Z">
              <w:rPr>
                <w:rFonts w:ascii="Arial" w:hAnsi="Arial" w:cs="Arial"/>
                <w:sz w:val="20"/>
                <w:szCs w:val="20"/>
                <w:vertAlign w:val="superscript"/>
              </w:rPr>
            </w:rPrChange>
          </w:rPr>
          <w:delText>Etat</w:delText>
        </w:r>
      </w:del>
      <w:ins w:id="741" w:author="finaum" w:date="2012-02-29T18:20:00Z">
        <w:r w:rsidRPr="00956207">
          <w:rPr>
            <w:rFonts w:asciiTheme="minorHAnsi" w:hAnsiTheme="minorHAnsi" w:cs="Arial"/>
            <w:sz w:val="20"/>
            <w:szCs w:val="20"/>
            <w:rPrChange w:id="742"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743" w:author="finaum" w:date="2012-03-21T16:02:00Z">
            <w:rPr>
              <w:rFonts w:ascii="Arial" w:hAnsi="Arial" w:cs="Arial"/>
              <w:sz w:val="20"/>
              <w:szCs w:val="20"/>
              <w:vertAlign w:val="superscript"/>
            </w:rPr>
          </w:rPrChange>
        </w:rPr>
        <w:t xml:space="preserve"> et un partage de compétences élargi. Le </w:t>
      </w:r>
      <w:del w:id="744" w:author="finaum" w:date="2012-02-29T18:19:00Z">
        <w:r w:rsidRPr="00956207">
          <w:rPr>
            <w:rFonts w:asciiTheme="minorHAnsi" w:hAnsiTheme="minorHAnsi" w:cs="Arial"/>
            <w:sz w:val="20"/>
            <w:szCs w:val="20"/>
            <w:rPrChange w:id="745" w:author="finaum" w:date="2012-03-21T16:02:00Z">
              <w:rPr>
                <w:rFonts w:ascii="Arial" w:hAnsi="Arial" w:cs="Arial"/>
                <w:sz w:val="20"/>
                <w:szCs w:val="20"/>
                <w:vertAlign w:val="superscript"/>
              </w:rPr>
            </w:rPrChange>
          </w:rPr>
          <w:delText>referendum</w:delText>
        </w:r>
      </w:del>
      <w:ins w:id="746" w:author="finaum" w:date="2012-02-29T18:19:00Z">
        <w:r w:rsidRPr="00956207">
          <w:rPr>
            <w:rFonts w:asciiTheme="minorHAnsi" w:hAnsiTheme="minorHAnsi" w:cs="Arial"/>
            <w:sz w:val="20"/>
            <w:szCs w:val="20"/>
            <w:rPrChange w:id="747"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748" w:author="finaum" w:date="2012-03-21T16:02:00Z">
            <w:rPr>
              <w:rFonts w:ascii="Arial" w:hAnsi="Arial" w:cs="Arial"/>
              <w:sz w:val="20"/>
              <w:szCs w:val="20"/>
              <w:vertAlign w:val="superscript"/>
            </w:rPr>
          </w:rPrChange>
        </w:rPr>
        <w:t xml:space="preserve"> d’autodétermination est repoussé à 20 ans.</w:t>
      </w:r>
    </w:p>
    <w:p w:rsidR="00FA526B" w:rsidRPr="00E94C59" w:rsidRDefault="00FA526B" w:rsidP="000E6C4A">
      <w:pPr>
        <w:pStyle w:val="Normalperso"/>
        <w:contextualSpacing/>
        <w:rPr>
          <w:rFonts w:asciiTheme="minorHAnsi" w:hAnsiTheme="minorHAnsi" w:cs="Arial"/>
          <w:sz w:val="20"/>
          <w:szCs w:val="20"/>
          <w:rPrChange w:id="749" w:author="finaum" w:date="2012-03-21T16:02:00Z">
            <w:rPr>
              <w:rFonts w:ascii="Arial" w:hAnsi="Arial" w:cs="Arial"/>
              <w:sz w:val="20"/>
              <w:szCs w:val="20"/>
            </w:rPr>
          </w:rPrChange>
        </w:rPr>
      </w:pPr>
    </w:p>
    <w:p w:rsidR="00FA526B" w:rsidRPr="00E94C59" w:rsidDel="00D87730" w:rsidRDefault="00956207" w:rsidP="000E6C4A">
      <w:pPr>
        <w:ind w:firstLine="284"/>
        <w:contextualSpacing/>
        <w:jc w:val="both"/>
        <w:rPr>
          <w:del w:id="750" w:author="finaum" w:date="2012-02-29T18:21:00Z"/>
          <w:rFonts w:asciiTheme="minorHAnsi" w:hAnsiTheme="minorHAnsi" w:cs="Arial"/>
          <w:sz w:val="20"/>
          <w:szCs w:val="20"/>
          <w:rPrChange w:id="751" w:author="finaum" w:date="2012-03-21T16:02:00Z">
            <w:rPr>
              <w:del w:id="752" w:author="finaum" w:date="2012-02-29T18:21:00Z"/>
              <w:rFonts w:ascii="Arial" w:hAnsi="Arial" w:cs="Arial"/>
              <w:sz w:val="20"/>
              <w:szCs w:val="20"/>
            </w:rPr>
          </w:rPrChange>
        </w:rPr>
      </w:pPr>
      <w:r w:rsidRPr="00956207">
        <w:rPr>
          <w:rFonts w:asciiTheme="minorHAnsi" w:hAnsiTheme="minorHAnsi" w:cs="Arial"/>
          <w:sz w:val="20"/>
          <w:szCs w:val="20"/>
          <w:rPrChange w:id="753" w:author="finaum" w:date="2012-03-21T16:02:00Z">
            <w:rPr>
              <w:rFonts w:ascii="Arial" w:hAnsi="Arial" w:cs="Arial"/>
              <w:sz w:val="20"/>
              <w:szCs w:val="20"/>
              <w:vertAlign w:val="superscript"/>
            </w:rPr>
          </w:rPrChange>
        </w:rPr>
        <w:t>En Nouvelle-Calédonie, on le voit, c’est à deux reprises le caractère transitoire du statut négocié qui a permis d’aboutir à un accord. Il permet tout d’abord de reporter la douloureuse question de l’indépendance à une échéance à moyen terme : 10 ans dans le cadre des accords de Matignon en 1988, 20 ans dans le cadre de l’Accord de Nouméa en 1998, 30 ans peut-être dans le prochain accord qui devrait être conclu dans les années qui viennent. Cette période de latence a pour avantage de stabiliser les relations politiques et d’éviter que les négociations ne soient bloquées définitivement.</w:t>
      </w:r>
      <w:ins w:id="754" w:author="finaum" w:date="2012-02-29T18:21:00Z">
        <w:r w:rsidRPr="00956207">
          <w:rPr>
            <w:rFonts w:asciiTheme="minorHAnsi" w:hAnsiTheme="minorHAnsi" w:cs="Arial"/>
            <w:sz w:val="20"/>
            <w:szCs w:val="20"/>
            <w:rPrChange w:id="755" w:author="finaum" w:date="2012-03-21T16:02:00Z">
              <w:rPr>
                <w:rFonts w:ascii="Arial" w:hAnsi="Arial" w:cs="Arial"/>
                <w:sz w:val="20"/>
                <w:szCs w:val="20"/>
                <w:vertAlign w:val="superscript"/>
              </w:rPr>
            </w:rPrChange>
          </w:rPr>
          <w:t xml:space="preserve"> </w:t>
        </w:r>
      </w:ins>
    </w:p>
    <w:p w:rsidR="00000000" w:rsidRDefault="000E6C4A" w:rsidP="000E6C4A">
      <w:pPr>
        <w:ind w:firstLine="284"/>
        <w:contextualSpacing/>
        <w:jc w:val="both"/>
        <w:rPr>
          <w:del w:id="756" w:author="finaum" w:date="2012-02-29T18:21:00Z"/>
          <w:rFonts w:asciiTheme="minorHAnsi" w:hAnsiTheme="minorHAnsi" w:cs="Arial"/>
          <w:sz w:val="20"/>
          <w:szCs w:val="20"/>
          <w:rPrChange w:id="757" w:author="finaum" w:date="2012-03-21T16:02:00Z">
            <w:rPr>
              <w:del w:id="758" w:author="finaum" w:date="2012-02-29T18:21:00Z"/>
              <w:rFonts w:ascii="Arial" w:hAnsi="Arial" w:cs="Arial"/>
              <w:sz w:val="20"/>
              <w:szCs w:val="20"/>
            </w:rPr>
          </w:rPrChange>
        </w:rPr>
        <w:pPrChange w:id="759" w:author="finaum" w:date="2012-02-29T18:21:00Z">
          <w:pPr>
            <w:spacing w:line="360" w:lineRule="auto"/>
            <w:ind w:firstLine="0"/>
            <w:contextualSpacing/>
            <w:jc w:val="both"/>
          </w:pPr>
        </w:pPrChange>
      </w:pPr>
    </w:p>
    <w:p w:rsidR="00FA526B" w:rsidRPr="00E94C59" w:rsidRDefault="00956207" w:rsidP="000E6C4A">
      <w:pPr>
        <w:ind w:firstLine="284"/>
        <w:contextualSpacing/>
        <w:jc w:val="both"/>
        <w:rPr>
          <w:rFonts w:asciiTheme="minorHAnsi" w:hAnsiTheme="minorHAnsi" w:cs="Arial"/>
          <w:sz w:val="20"/>
          <w:szCs w:val="20"/>
          <w:rPrChange w:id="760" w:author="finaum" w:date="2012-03-21T16:02:00Z">
            <w:rPr>
              <w:rFonts w:ascii="Arial" w:hAnsi="Arial" w:cs="Arial"/>
              <w:sz w:val="20"/>
              <w:szCs w:val="20"/>
            </w:rPr>
          </w:rPrChange>
        </w:rPr>
      </w:pPr>
      <w:r w:rsidRPr="00956207">
        <w:rPr>
          <w:rFonts w:asciiTheme="minorHAnsi" w:hAnsiTheme="minorHAnsi" w:cs="Arial"/>
          <w:sz w:val="20"/>
          <w:szCs w:val="20"/>
          <w:rPrChange w:id="761" w:author="finaum" w:date="2012-03-21T16:02:00Z">
            <w:rPr>
              <w:rFonts w:ascii="Arial" w:hAnsi="Arial" w:cs="Arial"/>
              <w:sz w:val="20"/>
              <w:szCs w:val="20"/>
              <w:vertAlign w:val="superscript"/>
            </w:rPr>
          </w:rPrChange>
        </w:rPr>
        <w:t>Ce caractère évolutif a par ailleurs permis d’expérimenter différents degrés d’autonomie, laissant à chaque camp le soin d’apprécier les avantages et les inconvénients de l’autonomie. La progressivité semble constituer une clé importante, car elle permet de conserver la porte ouverte à une évolution ultérieure, laquelle n’augure pour autant pas forcément une sécession, à court ou moyen terme en tous cas.</w:t>
      </w:r>
    </w:p>
    <w:p w:rsidR="00FA526B" w:rsidRPr="00E94C59" w:rsidRDefault="00FA526B" w:rsidP="000E6C4A">
      <w:pPr>
        <w:ind w:firstLine="0"/>
        <w:contextualSpacing/>
        <w:jc w:val="both"/>
        <w:rPr>
          <w:rFonts w:asciiTheme="minorHAnsi" w:hAnsiTheme="minorHAnsi" w:cs="Arial"/>
          <w:sz w:val="20"/>
          <w:szCs w:val="20"/>
          <w:rPrChange w:id="762"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763" w:author="finaum" w:date="2012-03-21T16:02:00Z">
            <w:rPr>
              <w:rFonts w:ascii="Arial" w:hAnsi="Arial" w:cs="Arial"/>
              <w:sz w:val="20"/>
              <w:szCs w:val="20"/>
            </w:rPr>
          </w:rPrChange>
        </w:rPr>
      </w:pPr>
      <w:r w:rsidRPr="00956207">
        <w:rPr>
          <w:rFonts w:asciiTheme="minorHAnsi" w:hAnsiTheme="minorHAnsi" w:cs="Arial"/>
          <w:sz w:val="20"/>
          <w:szCs w:val="20"/>
          <w:rPrChange w:id="764" w:author="finaum" w:date="2012-03-21T16:02:00Z">
            <w:rPr>
              <w:rFonts w:ascii="Arial" w:hAnsi="Arial" w:cs="Arial"/>
              <w:sz w:val="20"/>
              <w:szCs w:val="20"/>
              <w:vertAlign w:val="superscript"/>
            </w:rPr>
          </w:rPrChange>
        </w:rPr>
        <w:t>Elle a également l’indéniable avantage de permettre un rééquilibrage des territoires et des populations afin de les mettre à même d’assumer l’autonomie et à être prêts pour un éventuel exercice de la souveraineté. En effet, au fil des statuts, les dispositions institutionnelles, qu’elles limitent ou accroissent l’autonomie locale, ont systématiquement été accompagnées de mesures visant à satisfaire les revendications mélanésiennes : réforme foncière, promotion culturelle kanak, plan de développement économique et social, rééquilibrage</w:t>
      </w:r>
      <w:r w:rsidRPr="00956207">
        <w:rPr>
          <w:rFonts w:asciiTheme="minorHAnsi" w:hAnsiTheme="minorHAnsi" w:cs="Arial"/>
          <w:sz w:val="20"/>
          <w:szCs w:val="20"/>
          <w:rPrChange w:id="765"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766" w:author="finaum" w:date="2012-03-21T16:02:00Z">
            <w:rPr>
              <w:rFonts w:ascii="Arial" w:hAnsi="Arial" w:cs="Arial"/>
              <w:sz w:val="20"/>
              <w:szCs w:val="20"/>
              <w:vertAlign w:val="superscript"/>
            </w:rPr>
          </w:rPrChange>
        </w:rPr>
        <w:instrText>xe "Rééquilibrage"</w:instrText>
      </w:r>
      <w:r w:rsidRPr="00956207">
        <w:rPr>
          <w:rFonts w:asciiTheme="minorHAnsi" w:hAnsiTheme="minorHAnsi" w:cs="Arial"/>
          <w:sz w:val="20"/>
          <w:szCs w:val="20"/>
          <w:rPrChange w:id="767"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768" w:author="finaum" w:date="2012-03-21T16:02:00Z">
            <w:rPr>
              <w:rFonts w:ascii="Arial" w:hAnsi="Arial" w:cs="Arial"/>
              <w:sz w:val="20"/>
              <w:szCs w:val="20"/>
              <w:vertAlign w:val="superscript"/>
            </w:rPr>
          </w:rPrChange>
        </w:rPr>
        <w:t xml:space="preserve"> en faveur de l'intérieur et des îles par la mise en place d'infrastructures au profit des zones majoritairement peuplées par les </w:t>
      </w:r>
      <w:del w:id="769" w:author="finaum" w:date="2012-02-29T18:22:00Z">
        <w:r w:rsidRPr="00956207">
          <w:rPr>
            <w:rFonts w:asciiTheme="minorHAnsi" w:hAnsiTheme="minorHAnsi" w:cs="Arial"/>
            <w:sz w:val="20"/>
            <w:szCs w:val="20"/>
            <w:rPrChange w:id="770" w:author="finaum" w:date="2012-03-21T16:02:00Z">
              <w:rPr>
                <w:rFonts w:ascii="Arial" w:hAnsi="Arial" w:cs="Arial"/>
                <w:sz w:val="20"/>
                <w:szCs w:val="20"/>
                <w:vertAlign w:val="superscript"/>
              </w:rPr>
            </w:rPrChange>
          </w:rPr>
          <w:delText>mélanésiens</w:delText>
        </w:r>
      </w:del>
      <w:ins w:id="771" w:author="finaum" w:date="2012-02-29T18:22:00Z">
        <w:r w:rsidRPr="00956207">
          <w:rPr>
            <w:rFonts w:asciiTheme="minorHAnsi" w:hAnsiTheme="minorHAnsi" w:cs="Arial"/>
            <w:sz w:val="20"/>
            <w:szCs w:val="20"/>
            <w:rPrChange w:id="772" w:author="finaum" w:date="2012-03-21T16:02:00Z">
              <w:rPr>
                <w:rFonts w:ascii="Arial" w:hAnsi="Arial" w:cs="Arial"/>
                <w:sz w:val="20"/>
                <w:szCs w:val="20"/>
                <w:vertAlign w:val="superscript"/>
              </w:rPr>
            </w:rPrChange>
          </w:rPr>
          <w:t>Mélanésiens</w:t>
        </w:r>
      </w:ins>
      <w:r w:rsidRPr="00956207">
        <w:rPr>
          <w:rFonts w:asciiTheme="minorHAnsi" w:hAnsiTheme="minorHAnsi" w:cs="Arial"/>
          <w:sz w:val="20"/>
          <w:szCs w:val="20"/>
          <w:rPrChange w:id="773" w:author="finaum" w:date="2012-03-21T16:02:00Z">
            <w:rPr>
              <w:rFonts w:ascii="Arial" w:hAnsi="Arial" w:cs="Arial"/>
              <w:sz w:val="20"/>
              <w:szCs w:val="20"/>
              <w:vertAlign w:val="superscript"/>
            </w:rPr>
          </w:rPrChange>
        </w:rPr>
        <w:t xml:space="preserve">, instauration d’un programme de formation de cadres, principalement destiné aux Mélanésiens et partage du </w:t>
      </w:r>
      <w:r w:rsidRPr="00956207">
        <w:rPr>
          <w:rFonts w:asciiTheme="minorHAnsi" w:hAnsiTheme="minorHAnsi" w:cs="Arial"/>
          <w:sz w:val="20"/>
          <w:szCs w:val="20"/>
          <w:rPrChange w:id="77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775" w:author="finaum" w:date="2012-03-21T16:02:00Z">
            <w:rPr>
              <w:rFonts w:ascii="Arial" w:hAnsi="Arial" w:cs="Arial"/>
              <w:sz w:val="20"/>
              <w:szCs w:val="20"/>
              <w:vertAlign w:val="superscript"/>
            </w:rPr>
          </w:rPrChange>
        </w:rPr>
        <w:instrText>xe "Rééquilibrage"</w:instrText>
      </w:r>
      <w:r w:rsidRPr="00956207">
        <w:rPr>
          <w:rFonts w:asciiTheme="minorHAnsi" w:hAnsiTheme="minorHAnsi" w:cs="Arial"/>
          <w:sz w:val="20"/>
          <w:szCs w:val="20"/>
          <w:rPrChange w:id="77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777" w:author="finaum" w:date="2012-03-21T16:02:00Z">
            <w:rPr>
              <w:rFonts w:ascii="Arial" w:hAnsi="Arial" w:cs="Arial"/>
              <w:sz w:val="20"/>
              <w:szCs w:val="20"/>
              <w:vertAlign w:val="superscript"/>
            </w:rPr>
          </w:rPrChange>
        </w:rPr>
        <w:t xml:space="preserve">pouvoir avec des provinces dotées de compétences et de moyens financiers importants. </w:t>
      </w:r>
    </w:p>
    <w:p w:rsidR="00FA526B" w:rsidRPr="00E94C59" w:rsidRDefault="00FA526B" w:rsidP="000E6C4A">
      <w:pPr>
        <w:ind w:firstLine="0"/>
        <w:contextualSpacing/>
        <w:jc w:val="both"/>
        <w:rPr>
          <w:rFonts w:asciiTheme="minorHAnsi" w:hAnsiTheme="minorHAnsi" w:cs="Arial"/>
          <w:sz w:val="20"/>
          <w:szCs w:val="20"/>
          <w:rPrChange w:id="778"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779" w:author="finaum" w:date="2012-03-21T16:02:00Z">
            <w:rPr>
              <w:rFonts w:ascii="Arial" w:hAnsi="Arial" w:cs="Arial"/>
              <w:sz w:val="20"/>
              <w:szCs w:val="20"/>
            </w:rPr>
          </w:rPrChange>
        </w:rPr>
      </w:pPr>
      <w:r w:rsidRPr="00956207">
        <w:rPr>
          <w:rFonts w:asciiTheme="minorHAnsi" w:hAnsiTheme="minorHAnsi" w:cs="Arial"/>
          <w:sz w:val="20"/>
          <w:szCs w:val="20"/>
          <w:rPrChange w:id="780" w:author="finaum" w:date="2012-03-21T16:02:00Z">
            <w:rPr>
              <w:rFonts w:ascii="Arial" w:hAnsi="Arial" w:cs="Arial"/>
              <w:sz w:val="20"/>
              <w:szCs w:val="20"/>
              <w:vertAlign w:val="superscript"/>
            </w:rPr>
          </w:rPrChange>
        </w:rPr>
        <w:t>En tout état de cause, il est fort probable que le fait de présenter la solution autonomiste comme définitive s’avère insuffisante pour éteindre l’aspiration à l’indépendance. En effet, l’histoire politique contemporaine de la Nouvelle-Calédonie démontre que toutes les négociations ayant totalement éludé</w:t>
      </w:r>
      <w:del w:id="781" w:author="finaum" w:date="2012-02-29T18:22:00Z">
        <w:r w:rsidRPr="00956207">
          <w:rPr>
            <w:rFonts w:asciiTheme="minorHAnsi" w:hAnsiTheme="minorHAnsi" w:cs="Arial"/>
            <w:sz w:val="20"/>
            <w:szCs w:val="20"/>
            <w:rPrChange w:id="782" w:author="finaum" w:date="2012-03-21T16:02:00Z">
              <w:rPr>
                <w:rFonts w:ascii="Arial" w:hAnsi="Arial" w:cs="Arial"/>
                <w:sz w:val="20"/>
                <w:szCs w:val="20"/>
                <w:vertAlign w:val="superscript"/>
              </w:rPr>
            </w:rPrChange>
          </w:rPr>
          <w:delText>es</w:delText>
        </w:r>
      </w:del>
      <w:r w:rsidRPr="00956207">
        <w:rPr>
          <w:rFonts w:asciiTheme="minorHAnsi" w:hAnsiTheme="minorHAnsi" w:cs="Arial"/>
          <w:sz w:val="20"/>
          <w:szCs w:val="20"/>
          <w:rPrChange w:id="783" w:author="finaum" w:date="2012-03-21T16:02:00Z">
            <w:rPr>
              <w:rFonts w:ascii="Arial" w:hAnsi="Arial" w:cs="Arial"/>
              <w:sz w:val="20"/>
              <w:szCs w:val="20"/>
              <w:vertAlign w:val="superscript"/>
            </w:rPr>
          </w:rPrChange>
        </w:rPr>
        <w:t xml:space="preserve"> la question de l’accession à l’indépendance ont échoué. A contrario, le mécanisme prévu dans l’Accord de Nouméa, qui prévoit trois </w:t>
      </w:r>
      <w:del w:id="784" w:author="finaum" w:date="2012-02-29T18:19:00Z">
        <w:r w:rsidRPr="00956207">
          <w:rPr>
            <w:rFonts w:asciiTheme="minorHAnsi" w:hAnsiTheme="minorHAnsi" w:cs="Arial"/>
            <w:sz w:val="20"/>
            <w:szCs w:val="20"/>
            <w:rPrChange w:id="785" w:author="finaum" w:date="2012-03-21T16:02:00Z">
              <w:rPr>
                <w:rFonts w:ascii="Arial" w:hAnsi="Arial" w:cs="Arial"/>
                <w:sz w:val="20"/>
                <w:szCs w:val="20"/>
                <w:vertAlign w:val="superscript"/>
              </w:rPr>
            </w:rPrChange>
          </w:rPr>
          <w:delText>referendum</w:delText>
        </w:r>
      </w:del>
      <w:ins w:id="786" w:author="finaum" w:date="2012-02-29T18:19:00Z">
        <w:r w:rsidRPr="00956207">
          <w:rPr>
            <w:rFonts w:asciiTheme="minorHAnsi" w:hAnsiTheme="minorHAnsi" w:cs="Arial"/>
            <w:sz w:val="20"/>
            <w:szCs w:val="20"/>
            <w:rPrChange w:id="787"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788" w:author="finaum" w:date="2012-03-21T16:02:00Z">
            <w:rPr>
              <w:rFonts w:ascii="Arial" w:hAnsi="Arial" w:cs="Arial"/>
              <w:sz w:val="20"/>
              <w:szCs w:val="20"/>
              <w:vertAlign w:val="superscript"/>
            </w:rPr>
          </w:rPrChange>
        </w:rPr>
        <w:t>s successifs d’autodétermination en cas de réponse négative au(x) précédent(s) n’a pas pour effet de rendre l’éventualité de l’indépendance plus certaine. Les discussions actuelles sur le futur statut ne font qu’accréditer cette affirmation, les négociateurs cherchant les moyens juridiques leur permettant de ne pas avoir recours à un « </w:t>
      </w:r>
      <w:del w:id="789" w:author="finaum" w:date="2012-02-29T18:19:00Z">
        <w:r w:rsidRPr="00956207">
          <w:rPr>
            <w:rFonts w:asciiTheme="minorHAnsi" w:hAnsiTheme="minorHAnsi" w:cs="Arial"/>
            <w:sz w:val="20"/>
            <w:szCs w:val="20"/>
            <w:rPrChange w:id="790" w:author="finaum" w:date="2012-03-21T16:02:00Z">
              <w:rPr>
                <w:rFonts w:ascii="Arial" w:hAnsi="Arial" w:cs="Arial"/>
                <w:sz w:val="20"/>
                <w:szCs w:val="20"/>
                <w:vertAlign w:val="superscript"/>
              </w:rPr>
            </w:rPrChange>
          </w:rPr>
          <w:delText>referendum</w:delText>
        </w:r>
      </w:del>
      <w:ins w:id="791" w:author="finaum" w:date="2012-02-29T18:19:00Z">
        <w:r w:rsidRPr="00956207">
          <w:rPr>
            <w:rFonts w:asciiTheme="minorHAnsi" w:hAnsiTheme="minorHAnsi" w:cs="Arial"/>
            <w:sz w:val="20"/>
            <w:szCs w:val="20"/>
            <w:rPrChange w:id="792"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793" w:author="finaum" w:date="2012-03-21T16:02:00Z">
            <w:rPr>
              <w:rFonts w:ascii="Arial" w:hAnsi="Arial" w:cs="Arial"/>
              <w:sz w:val="20"/>
              <w:szCs w:val="20"/>
              <w:vertAlign w:val="superscript"/>
            </w:rPr>
          </w:rPrChange>
        </w:rPr>
        <w:t xml:space="preserve"> couperet ».</w:t>
      </w:r>
    </w:p>
    <w:p w:rsidR="00FA526B" w:rsidRPr="00E94C59" w:rsidRDefault="00FA526B" w:rsidP="000E6C4A">
      <w:pPr>
        <w:ind w:firstLine="0"/>
        <w:contextualSpacing/>
        <w:jc w:val="both"/>
        <w:rPr>
          <w:rFonts w:asciiTheme="minorHAnsi" w:hAnsiTheme="minorHAnsi" w:cs="Arial"/>
          <w:sz w:val="20"/>
          <w:szCs w:val="20"/>
          <w:rPrChange w:id="794"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795" w:author="finaum" w:date="2012-03-21T16:02:00Z">
            <w:rPr>
              <w:rFonts w:ascii="Arial" w:hAnsi="Arial" w:cs="Arial"/>
              <w:sz w:val="20"/>
              <w:szCs w:val="20"/>
            </w:rPr>
          </w:rPrChange>
        </w:rPr>
      </w:pPr>
      <w:r w:rsidRPr="00956207">
        <w:rPr>
          <w:rFonts w:asciiTheme="minorHAnsi" w:hAnsiTheme="minorHAnsi" w:cs="Arial"/>
          <w:sz w:val="20"/>
          <w:szCs w:val="20"/>
          <w:rPrChange w:id="796" w:author="finaum" w:date="2012-03-21T16:02:00Z">
            <w:rPr>
              <w:rFonts w:ascii="Arial" w:hAnsi="Arial" w:cs="Arial"/>
              <w:sz w:val="20"/>
              <w:szCs w:val="20"/>
              <w:vertAlign w:val="superscript"/>
            </w:rPr>
          </w:rPrChange>
        </w:rPr>
        <w:t>Bien sûr, le simple fait d’inclure dans le statut d’autonomie la question de l’autodétermination n’a pas pour effet de résoudre les difficultés et donc de vouer les négociations à une réussite certaine. En effet, reste alors encore à résoudre les difficultés telles que celles liées aux corps électoraux autorisés à se prononcer sur le contenu du statut d’autonomie négocié et sur l’éventuelle accession à la souveraineté. Il est également indispensable que l’accord soit négocié entre des parties qui en ont la légitimité.</w:t>
      </w:r>
    </w:p>
    <w:p w:rsidR="00FA526B" w:rsidRPr="00E94C59" w:rsidDel="00D87730" w:rsidRDefault="00FA526B" w:rsidP="000E6C4A">
      <w:pPr>
        <w:ind w:firstLine="0"/>
        <w:contextualSpacing/>
        <w:jc w:val="both"/>
        <w:rPr>
          <w:del w:id="797" w:author="finaum" w:date="2012-02-29T18:23:00Z"/>
          <w:rFonts w:asciiTheme="minorHAnsi" w:hAnsiTheme="minorHAnsi" w:cs="Arial"/>
          <w:sz w:val="20"/>
          <w:szCs w:val="20"/>
          <w:rPrChange w:id="798" w:author="finaum" w:date="2012-03-21T16:02:00Z">
            <w:rPr>
              <w:del w:id="799" w:author="finaum" w:date="2012-02-29T18:23:00Z"/>
              <w:rFonts w:ascii="Arial" w:hAnsi="Arial" w:cs="Arial"/>
              <w:sz w:val="20"/>
              <w:szCs w:val="20"/>
            </w:rPr>
          </w:rPrChange>
        </w:rPr>
      </w:pPr>
    </w:p>
    <w:p w:rsidR="00FA526B" w:rsidRPr="00E94C59" w:rsidRDefault="00FA526B" w:rsidP="000E6C4A">
      <w:pPr>
        <w:ind w:firstLine="0"/>
        <w:contextualSpacing/>
        <w:jc w:val="both"/>
        <w:rPr>
          <w:rFonts w:asciiTheme="minorHAnsi" w:hAnsiTheme="minorHAnsi" w:cs="Arial"/>
          <w:sz w:val="20"/>
          <w:szCs w:val="20"/>
          <w:rPrChange w:id="800" w:author="finaum" w:date="2012-03-21T16:02:00Z">
            <w:rPr>
              <w:rFonts w:ascii="Arial" w:hAnsi="Arial" w:cs="Arial"/>
              <w:sz w:val="20"/>
              <w:szCs w:val="20"/>
            </w:rPr>
          </w:rPrChange>
        </w:rPr>
      </w:pPr>
    </w:p>
    <w:p w:rsidR="00FA526B" w:rsidRPr="00E94C59" w:rsidRDefault="00956207" w:rsidP="000E6C4A">
      <w:pPr>
        <w:pStyle w:val="ListParagraph"/>
        <w:numPr>
          <w:ilvl w:val="0"/>
          <w:numId w:val="4"/>
        </w:numPr>
        <w:jc w:val="both"/>
        <w:rPr>
          <w:rFonts w:asciiTheme="minorHAnsi" w:hAnsiTheme="minorHAnsi" w:cs="Arial"/>
          <w:i/>
          <w:sz w:val="20"/>
          <w:szCs w:val="20"/>
          <w:rPrChange w:id="801" w:author="finaum" w:date="2012-03-21T16:02:00Z">
            <w:rPr>
              <w:rFonts w:ascii="Arial" w:hAnsi="Arial" w:cs="Arial"/>
              <w:i/>
              <w:sz w:val="20"/>
              <w:szCs w:val="20"/>
            </w:rPr>
          </w:rPrChange>
        </w:rPr>
      </w:pPr>
      <w:r w:rsidRPr="00956207">
        <w:rPr>
          <w:rFonts w:asciiTheme="minorHAnsi" w:hAnsiTheme="minorHAnsi" w:cs="Arial"/>
          <w:i/>
          <w:sz w:val="20"/>
          <w:szCs w:val="20"/>
          <w:rPrChange w:id="802" w:author="finaum" w:date="2012-03-21T16:02:00Z">
            <w:rPr>
              <w:rFonts w:ascii="Arial" w:hAnsi="Arial" w:cs="Arial"/>
              <w:i/>
              <w:sz w:val="20"/>
              <w:szCs w:val="20"/>
              <w:vertAlign w:val="superscript"/>
            </w:rPr>
          </w:rPrChange>
        </w:rPr>
        <w:t>Les parties à l’accord</w:t>
      </w:r>
    </w:p>
    <w:p w:rsidR="00FA526B" w:rsidRPr="00E94C59" w:rsidRDefault="00FA526B" w:rsidP="000E6C4A">
      <w:pPr>
        <w:contextualSpacing/>
        <w:jc w:val="both"/>
        <w:rPr>
          <w:rFonts w:asciiTheme="minorHAnsi" w:hAnsiTheme="minorHAnsi" w:cs="Arial"/>
          <w:i/>
          <w:sz w:val="20"/>
          <w:szCs w:val="20"/>
          <w:rPrChange w:id="803" w:author="finaum" w:date="2012-03-21T16:02:00Z">
            <w:rPr>
              <w:rFonts w:ascii="Arial" w:hAnsi="Arial" w:cs="Arial"/>
              <w:i/>
              <w:sz w:val="20"/>
              <w:szCs w:val="20"/>
            </w:rPr>
          </w:rPrChange>
        </w:rPr>
      </w:pPr>
    </w:p>
    <w:p w:rsidR="00FA526B" w:rsidRPr="00E94C59" w:rsidDel="00D87730" w:rsidRDefault="00956207" w:rsidP="000E6C4A">
      <w:pPr>
        <w:ind w:firstLine="360"/>
        <w:contextualSpacing/>
        <w:jc w:val="both"/>
        <w:rPr>
          <w:del w:id="804" w:author="finaum" w:date="2012-02-29T18:23:00Z"/>
          <w:rFonts w:asciiTheme="minorHAnsi" w:hAnsiTheme="minorHAnsi" w:cs="Arial"/>
          <w:sz w:val="20"/>
          <w:szCs w:val="20"/>
          <w:rPrChange w:id="805" w:author="finaum" w:date="2012-03-21T16:02:00Z">
            <w:rPr>
              <w:del w:id="806" w:author="finaum" w:date="2012-02-29T18:23:00Z"/>
              <w:rFonts w:ascii="Arial" w:hAnsi="Arial" w:cs="Arial"/>
              <w:sz w:val="20"/>
              <w:szCs w:val="20"/>
            </w:rPr>
          </w:rPrChange>
        </w:rPr>
      </w:pPr>
      <w:r w:rsidRPr="00956207">
        <w:rPr>
          <w:rFonts w:asciiTheme="minorHAnsi" w:hAnsiTheme="minorHAnsi" w:cs="Arial"/>
          <w:sz w:val="20"/>
          <w:szCs w:val="20"/>
          <w:rPrChange w:id="807" w:author="finaum" w:date="2012-03-21T16:02:00Z">
            <w:rPr>
              <w:rFonts w:ascii="Arial" w:hAnsi="Arial" w:cs="Arial"/>
              <w:sz w:val="20"/>
              <w:szCs w:val="20"/>
              <w:vertAlign w:val="superscript"/>
            </w:rPr>
          </w:rPrChange>
        </w:rPr>
        <w:t>En Nouvelle-Calédonie, les accords conclus depuis 1983 le sont sur une base tripartite entre l’</w:t>
      </w:r>
      <w:del w:id="808" w:author="finaum" w:date="2012-02-29T18:20:00Z">
        <w:r w:rsidRPr="00956207">
          <w:rPr>
            <w:rFonts w:asciiTheme="minorHAnsi" w:hAnsiTheme="minorHAnsi" w:cs="Arial"/>
            <w:sz w:val="20"/>
            <w:szCs w:val="20"/>
            <w:rPrChange w:id="809" w:author="finaum" w:date="2012-03-21T16:02:00Z">
              <w:rPr>
                <w:rFonts w:ascii="Arial" w:hAnsi="Arial" w:cs="Arial"/>
                <w:sz w:val="20"/>
                <w:szCs w:val="20"/>
                <w:vertAlign w:val="superscript"/>
              </w:rPr>
            </w:rPrChange>
          </w:rPr>
          <w:delText>Etat</w:delText>
        </w:r>
      </w:del>
      <w:ins w:id="810" w:author="finaum" w:date="2012-02-29T18:20:00Z">
        <w:r w:rsidRPr="00956207">
          <w:rPr>
            <w:rFonts w:asciiTheme="minorHAnsi" w:hAnsiTheme="minorHAnsi" w:cs="Arial"/>
            <w:sz w:val="20"/>
            <w:szCs w:val="20"/>
            <w:rPrChange w:id="811"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812" w:author="finaum" w:date="2012-03-21T16:02:00Z">
            <w:rPr>
              <w:rFonts w:ascii="Arial" w:hAnsi="Arial" w:cs="Arial"/>
              <w:sz w:val="20"/>
              <w:szCs w:val="20"/>
              <w:vertAlign w:val="superscript"/>
            </w:rPr>
          </w:rPrChange>
        </w:rPr>
        <w:t>, les représentants politiques locaux partisans du maintien de la Nouvelle-Calédonie dans la République française et ceux représentant la frange de la population favorable à l’accession de la Nouvelle-Calédonie à la pleine souveraineté. L’approbation populaire a quant à elle été introduite plus récemment.</w:t>
      </w:r>
      <w:ins w:id="813" w:author="finaum" w:date="2012-02-29T18:23:00Z">
        <w:r w:rsidRPr="00956207">
          <w:rPr>
            <w:rFonts w:asciiTheme="minorHAnsi" w:hAnsiTheme="minorHAnsi" w:cs="Arial"/>
            <w:sz w:val="20"/>
            <w:szCs w:val="20"/>
            <w:rPrChange w:id="814" w:author="finaum" w:date="2012-03-21T16:02:00Z">
              <w:rPr>
                <w:rFonts w:ascii="Arial" w:hAnsi="Arial" w:cs="Arial"/>
                <w:sz w:val="20"/>
                <w:szCs w:val="20"/>
                <w:vertAlign w:val="superscript"/>
              </w:rPr>
            </w:rPrChange>
          </w:rPr>
          <w:t xml:space="preserve"> </w:t>
        </w:r>
      </w:ins>
    </w:p>
    <w:p w:rsidR="00000000" w:rsidRDefault="000E6C4A" w:rsidP="000E6C4A">
      <w:pPr>
        <w:ind w:firstLine="360"/>
        <w:contextualSpacing/>
        <w:jc w:val="both"/>
        <w:rPr>
          <w:del w:id="815" w:author="finaum" w:date="2012-02-29T18:23:00Z"/>
          <w:rFonts w:asciiTheme="minorHAnsi" w:hAnsiTheme="minorHAnsi" w:cs="Arial"/>
          <w:sz w:val="20"/>
          <w:szCs w:val="20"/>
          <w:rPrChange w:id="816" w:author="finaum" w:date="2012-03-21T16:02:00Z">
            <w:rPr>
              <w:del w:id="817" w:author="finaum" w:date="2012-02-29T18:23:00Z"/>
              <w:rFonts w:ascii="Arial" w:hAnsi="Arial" w:cs="Arial"/>
              <w:sz w:val="20"/>
              <w:szCs w:val="20"/>
            </w:rPr>
          </w:rPrChange>
        </w:rPr>
        <w:pPrChange w:id="818" w:author="finaum" w:date="2012-02-29T18:23:00Z">
          <w:pPr>
            <w:spacing w:line="360" w:lineRule="auto"/>
            <w:ind w:firstLine="0"/>
            <w:contextualSpacing/>
            <w:jc w:val="both"/>
          </w:pPr>
        </w:pPrChange>
      </w:pPr>
    </w:p>
    <w:p w:rsidR="00FA526B" w:rsidRPr="00E94C59" w:rsidRDefault="00956207" w:rsidP="000E6C4A">
      <w:pPr>
        <w:ind w:firstLine="360"/>
        <w:contextualSpacing/>
        <w:jc w:val="both"/>
        <w:rPr>
          <w:rFonts w:asciiTheme="minorHAnsi" w:hAnsiTheme="minorHAnsi" w:cs="Arial"/>
          <w:sz w:val="20"/>
          <w:szCs w:val="20"/>
          <w:rPrChange w:id="819" w:author="finaum" w:date="2012-03-21T16:02:00Z">
            <w:rPr>
              <w:rFonts w:ascii="Arial" w:hAnsi="Arial" w:cs="Arial"/>
              <w:sz w:val="20"/>
              <w:szCs w:val="20"/>
            </w:rPr>
          </w:rPrChange>
        </w:rPr>
      </w:pPr>
      <w:r w:rsidRPr="00956207">
        <w:rPr>
          <w:rFonts w:asciiTheme="minorHAnsi" w:hAnsiTheme="minorHAnsi" w:cs="Arial"/>
          <w:sz w:val="20"/>
          <w:szCs w:val="20"/>
          <w:rPrChange w:id="820" w:author="finaum" w:date="2012-03-21T16:02:00Z">
            <w:rPr>
              <w:rFonts w:ascii="Arial" w:hAnsi="Arial" w:cs="Arial"/>
              <w:sz w:val="20"/>
              <w:szCs w:val="20"/>
              <w:vertAlign w:val="superscript"/>
            </w:rPr>
          </w:rPrChange>
        </w:rPr>
        <w:lastRenderedPageBreak/>
        <w:t>Si la présence et la légitimité des représentants de l’</w:t>
      </w:r>
      <w:del w:id="821" w:author="finaum" w:date="2012-02-29T18:20:00Z">
        <w:r w:rsidRPr="00956207">
          <w:rPr>
            <w:rFonts w:asciiTheme="minorHAnsi" w:hAnsiTheme="minorHAnsi" w:cs="Arial"/>
            <w:sz w:val="20"/>
            <w:szCs w:val="20"/>
            <w:rPrChange w:id="822" w:author="finaum" w:date="2012-03-21T16:02:00Z">
              <w:rPr>
                <w:rFonts w:ascii="Arial" w:hAnsi="Arial" w:cs="Arial"/>
                <w:sz w:val="20"/>
                <w:szCs w:val="20"/>
                <w:vertAlign w:val="superscript"/>
              </w:rPr>
            </w:rPrChange>
          </w:rPr>
          <w:delText>Etat</w:delText>
        </w:r>
      </w:del>
      <w:ins w:id="823" w:author="finaum" w:date="2012-02-29T18:20:00Z">
        <w:r w:rsidRPr="00956207">
          <w:rPr>
            <w:rFonts w:asciiTheme="minorHAnsi" w:hAnsiTheme="minorHAnsi" w:cs="Arial"/>
            <w:sz w:val="20"/>
            <w:szCs w:val="20"/>
            <w:rPrChange w:id="824"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825" w:author="finaum" w:date="2012-03-21T16:02:00Z">
            <w:rPr>
              <w:rFonts w:ascii="Arial" w:hAnsi="Arial" w:cs="Arial"/>
              <w:sz w:val="20"/>
              <w:szCs w:val="20"/>
              <w:vertAlign w:val="superscript"/>
            </w:rPr>
          </w:rPrChange>
        </w:rPr>
        <w:t xml:space="preserve">, à son plus haut niveau, ne pose pas de difficultés, la détermination des interlocuteurs locaux est bien entendu plus aisée lorsque chaque camp en présence dispose de représentants facilement identifiables. Cela a toujours été le cas en Nouvelle-Calédonie jusqu’à présent. </w:t>
      </w:r>
    </w:p>
    <w:p w:rsidR="00FA526B" w:rsidRPr="00E94C59" w:rsidRDefault="00FA526B" w:rsidP="000E6C4A">
      <w:pPr>
        <w:ind w:firstLine="0"/>
        <w:contextualSpacing/>
        <w:jc w:val="both"/>
        <w:rPr>
          <w:rFonts w:asciiTheme="minorHAnsi" w:hAnsiTheme="minorHAnsi" w:cs="Arial"/>
          <w:sz w:val="20"/>
          <w:szCs w:val="20"/>
          <w:rPrChange w:id="826" w:author="finaum" w:date="2012-03-21T16:02:00Z">
            <w:rPr>
              <w:rFonts w:ascii="Arial" w:hAnsi="Arial" w:cs="Arial"/>
              <w:sz w:val="20"/>
              <w:szCs w:val="20"/>
            </w:rPr>
          </w:rPrChange>
        </w:rPr>
      </w:pPr>
    </w:p>
    <w:p w:rsidR="00FA526B" w:rsidRPr="00E94C59" w:rsidRDefault="00956207" w:rsidP="000E6C4A">
      <w:pPr>
        <w:ind w:firstLine="360"/>
        <w:contextualSpacing/>
        <w:jc w:val="both"/>
        <w:rPr>
          <w:rFonts w:asciiTheme="minorHAnsi" w:hAnsiTheme="minorHAnsi" w:cs="Arial"/>
          <w:sz w:val="20"/>
          <w:szCs w:val="20"/>
          <w:rPrChange w:id="827" w:author="finaum" w:date="2012-03-21T16:02:00Z">
            <w:rPr>
              <w:rFonts w:ascii="Arial" w:hAnsi="Arial" w:cs="Arial"/>
              <w:sz w:val="20"/>
              <w:szCs w:val="20"/>
            </w:rPr>
          </w:rPrChange>
        </w:rPr>
      </w:pPr>
      <w:r w:rsidRPr="00956207">
        <w:rPr>
          <w:rFonts w:asciiTheme="minorHAnsi" w:hAnsiTheme="minorHAnsi" w:cs="Arial"/>
          <w:sz w:val="20"/>
          <w:szCs w:val="20"/>
          <w:rPrChange w:id="828" w:author="finaum" w:date="2012-03-21T16:02:00Z">
            <w:rPr>
              <w:rFonts w:ascii="Arial" w:hAnsi="Arial" w:cs="Arial"/>
              <w:sz w:val="20"/>
              <w:szCs w:val="20"/>
              <w:vertAlign w:val="superscript"/>
            </w:rPr>
          </w:rPrChange>
        </w:rPr>
        <w:t xml:space="preserve">S’agissant du </w:t>
      </w:r>
      <w:ins w:id="829" w:author="finaum" w:date="2012-03-01T11:10:00Z">
        <w:r w:rsidRPr="00956207">
          <w:rPr>
            <w:rFonts w:asciiTheme="minorHAnsi" w:hAnsiTheme="minorHAnsi" w:cs="Arial"/>
            <w:sz w:val="20"/>
            <w:szCs w:val="20"/>
            <w:rPrChange w:id="830" w:author="finaum" w:date="2012-03-21T16:02:00Z">
              <w:rPr>
                <w:rFonts w:ascii="Arial" w:hAnsi="Arial" w:cs="Arial"/>
                <w:sz w:val="20"/>
                <w:szCs w:val="20"/>
                <w:vertAlign w:val="superscript"/>
              </w:rPr>
            </w:rPrChange>
          </w:rPr>
          <w:t xml:space="preserve">projet de statut de la Région du </w:t>
        </w:r>
      </w:ins>
      <w:r w:rsidRPr="00956207">
        <w:rPr>
          <w:rFonts w:asciiTheme="minorHAnsi" w:hAnsiTheme="minorHAnsi" w:cs="Arial"/>
          <w:sz w:val="20"/>
          <w:szCs w:val="20"/>
          <w:rPrChange w:id="831" w:author="finaum" w:date="2012-03-21T16:02:00Z">
            <w:rPr>
              <w:rFonts w:ascii="Arial" w:hAnsi="Arial" w:cs="Arial"/>
              <w:sz w:val="20"/>
              <w:szCs w:val="20"/>
              <w:vertAlign w:val="superscript"/>
            </w:rPr>
          </w:rPrChange>
        </w:rPr>
        <w:t>Sahara</w:t>
      </w:r>
      <w:del w:id="832" w:author="finaum" w:date="2012-03-01T11:10:00Z">
        <w:r w:rsidRPr="00956207">
          <w:rPr>
            <w:rFonts w:asciiTheme="minorHAnsi" w:hAnsiTheme="minorHAnsi" w:cs="Arial"/>
            <w:sz w:val="20"/>
            <w:szCs w:val="20"/>
            <w:rPrChange w:id="833"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834" w:author="finaum" w:date="2012-03-21T16:02:00Z">
            <w:rPr>
              <w:rFonts w:ascii="Arial" w:hAnsi="Arial" w:cs="Arial"/>
              <w:sz w:val="20"/>
              <w:szCs w:val="20"/>
              <w:vertAlign w:val="superscript"/>
            </w:rPr>
          </w:rPrChange>
        </w:rPr>
        <w:t>, il semble qu’un équilibre ait été trouvé dans la négociation tripartite entre les représentants du Gouvernement marocain, le Conseil consultatif pour les Affaires sahariennes (CORCAS)</w:t>
      </w:r>
      <w:r w:rsidRPr="00956207">
        <w:rPr>
          <w:rStyle w:val="FootnoteReference"/>
          <w:rFonts w:asciiTheme="minorHAnsi" w:hAnsiTheme="minorHAnsi" w:cs="Arial"/>
          <w:sz w:val="20"/>
          <w:szCs w:val="20"/>
          <w:rPrChange w:id="835" w:author="finaum" w:date="2012-03-21T16:02:00Z">
            <w:rPr>
              <w:rStyle w:val="FootnoteReference"/>
              <w:rFonts w:ascii="Arial" w:hAnsi="Arial" w:cs="Arial"/>
              <w:sz w:val="20"/>
              <w:szCs w:val="20"/>
            </w:rPr>
          </w:rPrChange>
        </w:rPr>
        <w:footnoteReference w:id="12"/>
      </w:r>
      <w:r w:rsidRPr="00956207">
        <w:rPr>
          <w:rFonts w:asciiTheme="minorHAnsi" w:hAnsiTheme="minorHAnsi" w:cs="Arial"/>
          <w:sz w:val="20"/>
          <w:szCs w:val="20"/>
          <w:rPrChange w:id="836" w:author="finaum" w:date="2012-03-21T16:02:00Z">
            <w:rPr>
              <w:rFonts w:ascii="Arial" w:hAnsi="Arial" w:cs="Arial"/>
              <w:sz w:val="20"/>
              <w:szCs w:val="20"/>
              <w:vertAlign w:val="superscript"/>
            </w:rPr>
          </w:rPrChange>
        </w:rPr>
        <w:t xml:space="preserve"> et le Front Polisario, auxquels s’ajoutent</w:t>
      </w:r>
      <w:ins w:id="837" w:author="finaum" w:date="2012-02-29T18:23:00Z">
        <w:r w:rsidRPr="00956207">
          <w:rPr>
            <w:rFonts w:asciiTheme="minorHAnsi" w:hAnsiTheme="minorHAnsi" w:cs="Arial"/>
            <w:sz w:val="20"/>
            <w:szCs w:val="20"/>
            <w:rPrChange w:id="838"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839" w:author="finaum" w:date="2012-03-21T16:02:00Z">
            <w:rPr>
              <w:rFonts w:ascii="Arial" w:hAnsi="Arial" w:cs="Arial"/>
              <w:sz w:val="20"/>
              <w:szCs w:val="20"/>
              <w:vertAlign w:val="superscript"/>
            </w:rPr>
          </w:rPrChange>
        </w:rPr>
        <w:t xml:space="preserve"> dans le cadre de l’ONU</w:t>
      </w:r>
      <w:ins w:id="840" w:author="finaum" w:date="2012-02-29T18:23:00Z">
        <w:r w:rsidRPr="00956207">
          <w:rPr>
            <w:rFonts w:asciiTheme="minorHAnsi" w:hAnsiTheme="minorHAnsi" w:cs="Arial"/>
            <w:sz w:val="20"/>
            <w:szCs w:val="20"/>
            <w:rPrChange w:id="841"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842" w:author="finaum" w:date="2012-03-21T16:02:00Z">
            <w:rPr>
              <w:rFonts w:ascii="Arial" w:hAnsi="Arial" w:cs="Arial"/>
              <w:sz w:val="20"/>
              <w:szCs w:val="20"/>
              <w:vertAlign w:val="superscript"/>
            </w:rPr>
          </w:rPrChange>
        </w:rPr>
        <w:t xml:space="preserve"> l'Algérie et la Mauritanie. A cet égard, la solution du Conseil consultatif pour les Affaires sahariennes pourrait être source d’inspiration pour la Nouvelle-Calédonie pour la négociation du futur statut. En effet, l’éclatement du paysage politique depuis une dizaine d’années rend plus complexe l’identification des représentants politiques pouvant légitimement négocier l’accord qui doit intervenir dans les prochaines années, notamment dans le camp loyaliste. Sur la base des résultats des différents partis politiques aux élections locales précédentes, il serait ainsi possible de créer un organe dans lequel pourraient être représentés les chefs coutumiers kanak, qui ont été jusqu’à présent toujours tenus à l’écart des négociations politiques.</w:t>
      </w:r>
    </w:p>
    <w:p w:rsidR="00FA526B" w:rsidRPr="00E94C59" w:rsidRDefault="00FA526B" w:rsidP="000E6C4A">
      <w:pPr>
        <w:contextualSpacing/>
        <w:jc w:val="both"/>
        <w:rPr>
          <w:rFonts w:asciiTheme="minorHAnsi" w:hAnsiTheme="minorHAnsi" w:cs="Arial"/>
          <w:i/>
          <w:sz w:val="20"/>
          <w:szCs w:val="20"/>
          <w:rPrChange w:id="843" w:author="finaum" w:date="2012-03-21T16:02:00Z">
            <w:rPr>
              <w:rFonts w:ascii="Arial" w:hAnsi="Arial" w:cs="Arial"/>
              <w:i/>
              <w:sz w:val="20"/>
              <w:szCs w:val="20"/>
            </w:rPr>
          </w:rPrChange>
        </w:rPr>
      </w:pPr>
    </w:p>
    <w:p w:rsidR="00FA526B" w:rsidRPr="00E94C59" w:rsidRDefault="00956207" w:rsidP="000E6C4A">
      <w:pPr>
        <w:ind w:firstLine="360"/>
        <w:contextualSpacing/>
        <w:jc w:val="both"/>
        <w:rPr>
          <w:rFonts w:asciiTheme="minorHAnsi" w:hAnsiTheme="minorHAnsi" w:cs="Arial"/>
          <w:sz w:val="20"/>
          <w:szCs w:val="20"/>
          <w:rPrChange w:id="844" w:author="finaum" w:date="2012-03-21T16:02:00Z">
            <w:rPr>
              <w:rFonts w:ascii="Arial" w:hAnsi="Arial" w:cs="Arial"/>
              <w:sz w:val="20"/>
              <w:szCs w:val="20"/>
            </w:rPr>
          </w:rPrChange>
        </w:rPr>
      </w:pPr>
      <w:r w:rsidRPr="00956207">
        <w:rPr>
          <w:rFonts w:asciiTheme="minorHAnsi" w:hAnsiTheme="minorHAnsi" w:cs="Arial"/>
          <w:sz w:val="20"/>
          <w:szCs w:val="20"/>
          <w:rPrChange w:id="845" w:author="finaum" w:date="2012-03-21T16:02:00Z">
            <w:rPr>
              <w:rFonts w:ascii="Arial" w:hAnsi="Arial" w:cs="Arial"/>
              <w:sz w:val="20"/>
              <w:szCs w:val="20"/>
              <w:vertAlign w:val="superscript"/>
            </w:rPr>
          </w:rPrChange>
        </w:rPr>
        <w:t>Par ailleurs, l’appropriation de l’accord par la population sahraouie est essentielle. Au regard de l’expérience calédonienne, il semble en effet indispensable que la population s’identifie à l’accord. Pour cela, il est nécessaire que le résultat des négociations soit considéré comme légitime. Or, cette légitimité n’est pas uniquement appréciée au regard des personnalités politiques l’ayant négocié mais également par rapport à la population l’ayant ratifié.</w:t>
      </w:r>
    </w:p>
    <w:p w:rsidR="00FA526B" w:rsidRPr="00E94C59" w:rsidRDefault="00FA526B" w:rsidP="000E6C4A">
      <w:pPr>
        <w:ind w:firstLine="0"/>
        <w:contextualSpacing/>
        <w:jc w:val="both"/>
        <w:rPr>
          <w:rFonts w:asciiTheme="minorHAnsi" w:hAnsiTheme="minorHAnsi" w:cs="Arial"/>
          <w:sz w:val="20"/>
          <w:szCs w:val="20"/>
          <w:rPrChange w:id="846" w:author="finaum" w:date="2012-03-21T16:02:00Z">
            <w:rPr>
              <w:rFonts w:ascii="Arial" w:hAnsi="Arial" w:cs="Arial"/>
              <w:sz w:val="20"/>
              <w:szCs w:val="20"/>
            </w:rPr>
          </w:rPrChange>
        </w:rPr>
      </w:pPr>
    </w:p>
    <w:p w:rsidR="00FA526B" w:rsidRPr="00E94C59" w:rsidRDefault="00956207" w:rsidP="000E6C4A">
      <w:pPr>
        <w:ind w:firstLine="360"/>
        <w:contextualSpacing/>
        <w:jc w:val="both"/>
        <w:rPr>
          <w:rFonts w:asciiTheme="minorHAnsi" w:hAnsiTheme="minorHAnsi" w:cs="Arial"/>
          <w:sz w:val="20"/>
          <w:szCs w:val="20"/>
          <w:rPrChange w:id="847" w:author="finaum" w:date="2012-03-21T16:02:00Z">
            <w:rPr>
              <w:rFonts w:ascii="Arial" w:hAnsi="Arial" w:cs="Arial"/>
              <w:sz w:val="20"/>
              <w:szCs w:val="20"/>
            </w:rPr>
          </w:rPrChange>
        </w:rPr>
      </w:pPr>
      <w:r w:rsidRPr="00956207">
        <w:rPr>
          <w:rFonts w:asciiTheme="minorHAnsi" w:hAnsiTheme="minorHAnsi" w:cs="Arial"/>
          <w:sz w:val="20"/>
          <w:szCs w:val="20"/>
          <w:rPrChange w:id="848" w:author="finaum" w:date="2012-03-21T16:02:00Z">
            <w:rPr>
              <w:rFonts w:ascii="Arial" w:hAnsi="Arial" w:cs="Arial"/>
              <w:sz w:val="20"/>
              <w:szCs w:val="20"/>
              <w:vertAlign w:val="superscript"/>
            </w:rPr>
          </w:rPrChange>
        </w:rPr>
        <w:t xml:space="preserve">En Nouvelle-Calédonie, alors que le statut issu de l’Accord de Matignon avait été soumis à </w:t>
      </w:r>
      <w:del w:id="849" w:author="finaum" w:date="2012-02-29T18:19:00Z">
        <w:r w:rsidRPr="00956207">
          <w:rPr>
            <w:rFonts w:asciiTheme="minorHAnsi" w:hAnsiTheme="minorHAnsi" w:cs="Arial"/>
            <w:sz w:val="20"/>
            <w:szCs w:val="20"/>
            <w:rPrChange w:id="850" w:author="finaum" w:date="2012-03-21T16:02:00Z">
              <w:rPr>
                <w:rFonts w:ascii="Arial" w:hAnsi="Arial" w:cs="Arial"/>
                <w:sz w:val="20"/>
                <w:szCs w:val="20"/>
                <w:vertAlign w:val="superscript"/>
              </w:rPr>
            </w:rPrChange>
          </w:rPr>
          <w:delText>referendum</w:delText>
        </w:r>
      </w:del>
      <w:ins w:id="851" w:author="finaum" w:date="2012-02-29T18:19:00Z">
        <w:r w:rsidRPr="00956207">
          <w:rPr>
            <w:rFonts w:asciiTheme="minorHAnsi" w:hAnsiTheme="minorHAnsi" w:cs="Arial"/>
            <w:sz w:val="20"/>
            <w:szCs w:val="20"/>
            <w:rPrChange w:id="852"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853" w:author="finaum" w:date="2012-03-21T16:02:00Z">
            <w:rPr>
              <w:rFonts w:ascii="Arial" w:hAnsi="Arial" w:cs="Arial"/>
              <w:sz w:val="20"/>
              <w:szCs w:val="20"/>
              <w:vertAlign w:val="superscript"/>
            </w:rPr>
          </w:rPrChange>
        </w:rPr>
        <w:t xml:space="preserve"> national en 1988, l’Accord de Nouméa a été soumis à ratification uniquement par la population locale qui l’a approuvé à 72</w:t>
      </w:r>
      <w:ins w:id="854" w:author="finaum" w:date="2012-02-29T18:24:00Z">
        <w:r w:rsidRPr="00956207">
          <w:rPr>
            <w:rFonts w:asciiTheme="minorHAnsi" w:hAnsiTheme="minorHAnsi" w:cs="Arial"/>
            <w:sz w:val="20"/>
            <w:szCs w:val="20"/>
            <w:rPrChange w:id="855" w:author="finaum" w:date="2012-03-21T16:02:00Z">
              <w:rPr>
                <w:rFonts w:ascii="Arial" w:hAnsi="Arial" w:cs="Arial"/>
                <w:sz w:val="20"/>
                <w:szCs w:val="20"/>
                <w:vertAlign w:val="superscript"/>
              </w:rPr>
            </w:rPrChange>
          </w:rPr>
          <w:t> </w:t>
        </w:r>
      </w:ins>
      <w:r w:rsidRPr="00956207">
        <w:rPr>
          <w:rFonts w:asciiTheme="minorHAnsi" w:hAnsiTheme="minorHAnsi" w:cs="Arial"/>
          <w:sz w:val="20"/>
          <w:szCs w:val="20"/>
          <w:rPrChange w:id="856" w:author="finaum" w:date="2012-03-21T16:02:00Z">
            <w:rPr>
              <w:rFonts w:ascii="Arial" w:hAnsi="Arial" w:cs="Arial"/>
              <w:sz w:val="20"/>
              <w:szCs w:val="20"/>
              <w:vertAlign w:val="superscript"/>
            </w:rPr>
          </w:rPrChange>
        </w:rPr>
        <w:t xml:space="preserve">%. Seules étaient autorisées à voter les personnes résidant sur le territoire 10 ans plus tôt, c’est-à-dire lors de la signature du premier accord politique dans le processus d’autonomisation négociée, l’Accord de Matignon de 1988. Avec le recul, il </w:t>
      </w:r>
      <w:del w:id="857" w:author="finaum" w:date="2012-02-29T18:25:00Z">
        <w:r w:rsidRPr="00956207">
          <w:rPr>
            <w:rFonts w:asciiTheme="minorHAnsi" w:hAnsiTheme="minorHAnsi" w:cs="Arial"/>
            <w:sz w:val="20"/>
            <w:szCs w:val="20"/>
            <w:rPrChange w:id="858" w:author="finaum" w:date="2012-03-21T16:02:00Z">
              <w:rPr>
                <w:rFonts w:ascii="Arial" w:hAnsi="Arial" w:cs="Arial"/>
                <w:sz w:val="20"/>
                <w:szCs w:val="20"/>
                <w:vertAlign w:val="superscript"/>
              </w:rPr>
            </w:rPrChange>
          </w:rPr>
          <w:delText xml:space="preserve">apparait </w:delText>
        </w:r>
      </w:del>
      <w:ins w:id="859" w:author="finaum" w:date="2012-02-29T18:25:00Z">
        <w:r w:rsidRPr="00956207">
          <w:rPr>
            <w:rFonts w:asciiTheme="minorHAnsi" w:hAnsiTheme="minorHAnsi" w:cs="Arial"/>
            <w:sz w:val="20"/>
            <w:szCs w:val="20"/>
            <w:rPrChange w:id="860" w:author="finaum" w:date="2012-03-21T16:02:00Z">
              <w:rPr>
                <w:rFonts w:ascii="Arial" w:hAnsi="Arial" w:cs="Arial"/>
                <w:sz w:val="20"/>
                <w:szCs w:val="20"/>
                <w:vertAlign w:val="superscript"/>
              </w:rPr>
            </w:rPrChange>
          </w:rPr>
          <w:t xml:space="preserve">apparaît </w:t>
        </w:r>
      </w:ins>
      <w:r w:rsidRPr="00956207">
        <w:rPr>
          <w:rFonts w:asciiTheme="minorHAnsi" w:hAnsiTheme="minorHAnsi" w:cs="Arial"/>
          <w:sz w:val="20"/>
          <w:szCs w:val="20"/>
          <w:rPrChange w:id="861" w:author="finaum" w:date="2012-03-21T16:02:00Z">
            <w:rPr>
              <w:rFonts w:ascii="Arial" w:hAnsi="Arial" w:cs="Arial"/>
              <w:sz w:val="20"/>
              <w:szCs w:val="20"/>
              <w:vertAlign w:val="superscript"/>
            </w:rPr>
          </w:rPrChange>
        </w:rPr>
        <w:t xml:space="preserve">que la mise en place de ce corps électoral restreint pour l’approbation de l’Accord s’est avérée essentielle aux yeux des populations locales. Elles ont ainsi pu s’approprier l’Accord de Nouméa comme étant leur accord, librement approuvé par les </w:t>
      </w:r>
      <w:del w:id="862" w:author="finaum" w:date="2012-02-29T18:25:00Z">
        <w:r w:rsidRPr="00956207">
          <w:rPr>
            <w:rFonts w:asciiTheme="minorHAnsi" w:hAnsiTheme="minorHAnsi" w:cs="Arial"/>
            <w:sz w:val="20"/>
            <w:szCs w:val="20"/>
            <w:rPrChange w:id="863" w:author="finaum" w:date="2012-03-21T16:02:00Z">
              <w:rPr>
                <w:rFonts w:ascii="Arial" w:hAnsi="Arial" w:cs="Arial"/>
                <w:sz w:val="20"/>
                <w:szCs w:val="20"/>
                <w:vertAlign w:val="superscript"/>
              </w:rPr>
            </w:rPrChange>
          </w:rPr>
          <w:delText>calédoniens</w:delText>
        </w:r>
      </w:del>
      <w:ins w:id="864" w:author="finaum" w:date="2012-02-29T18:25:00Z">
        <w:r w:rsidRPr="00956207">
          <w:rPr>
            <w:rFonts w:asciiTheme="minorHAnsi" w:hAnsiTheme="minorHAnsi" w:cs="Arial"/>
            <w:sz w:val="20"/>
            <w:szCs w:val="20"/>
            <w:rPrChange w:id="865" w:author="finaum" w:date="2012-03-21T16:02:00Z">
              <w:rPr>
                <w:rFonts w:ascii="Arial" w:hAnsi="Arial" w:cs="Arial"/>
                <w:sz w:val="20"/>
                <w:szCs w:val="20"/>
                <w:vertAlign w:val="superscript"/>
              </w:rPr>
            </w:rPrChange>
          </w:rPr>
          <w:t>Calédoniens</w:t>
        </w:r>
      </w:ins>
      <w:r w:rsidRPr="00956207">
        <w:rPr>
          <w:rFonts w:asciiTheme="minorHAnsi" w:hAnsiTheme="minorHAnsi" w:cs="Arial"/>
          <w:sz w:val="20"/>
          <w:szCs w:val="20"/>
          <w:rPrChange w:id="866" w:author="finaum" w:date="2012-03-21T16:02:00Z">
            <w:rPr>
              <w:rFonts w:ascii="Arial" w:hAnsi="Arial" w:cs="Arial"/>
              <w:sz w:val="20"/>
              <w:szCs w:val="20"/>
              <w:vertAlign w:val="superscript"/>
            </w:rPr>
          </w:rPrChange>
        </w:rPr>
        <w:t xml:space="preserve">, à l’exclusion des métropolitains </w:t>
      </w:r>
      <w:del w:id="867" w:author="finaum" w:date="2012-02-29T18:25:00Z">
        <w:r w:rsidRPr="00956207">
          <w:rPr>
            <w:rFonts w:asciiTheme="minorHAnsi" w:hAnsiTheme="minorHAnsi" w:cs="Arial"/>
            <w:sz w:val="20"/>
            <w:szCs w:val="20"/>
            <w:rPrChange w:id="868" w:author="finaum" w:date="2012-03-21T16:02:00Z">
              <w:rPr>
                <w:rFonts w:ascii="Arial" w:hAnsi="Arial" w:cs="Arial"/>
                <w:sz w:val="20"/>
                <w:szCs w:val="20"/>
                <w:vertAlign w:val="superscript"/>
              </w:rPr>
            </w:rPrChange>
          </w:rPr>
          <w:delText xml:space="preserve">fraichement </w:delText>
        </w:r>
      </w:del>
      <w:ins w:id="869" w:author="finaum" w:date="2012-02-29T18:25:00Z">
        <w:r w:rsidRPr="00956207">
          <w:rPr>
            <w:rFonts w:asciiTheme="minorHAnsi" w:hAnsiTheme="minorHAnsi" w:cs="Arial"/>
            <w:sz w:val="20"/>
            <w:szCs w:val="20"/>
            <w:rPrChange w:id="870" w:author="finaum" w:date="2012-03-21T16:02:00Z">
              <w:rPr>
                <w:rFonts w:ascii="Arial" w:hAnsi="Arial" w:cs="Arial"/>
                <w:sz w:val="20"/>
                <w:szCs w:val="20"/>
                <w:vertAlign w:val="superscript"/>
              </w:rPr>
            </w:rPrChange>
          </w:rPr>
          <w:t xml:space="preserve">fraîchement </w:t>
        </w:r>
      </w:ins>
      <w:r w:rsidRPr="00956207">
        <w:rPr>
          <w:rFonts w:asciiTheme="minorHAnsi" w:hAnsiTheme="minorHAnsi" w:cs="Arial"/>
          <w:sz w:val="20"/>
          <w:szCs w:val="20"/>
          <w:rPrChange w:id="871" w:author="finaum" w:date="2012-03-21T16:02:00Z">
            <w:rPr>
              <w:rFonts w:ascii="Arial" w:hAnsi="Arial" w:cs="Arial"/>
              <w:sz w:val="20"/>
              <w:szCs w:val="20"/>
              <w:vertAlign w:val="superscript"/>
            </w:rPr>
          </w:rPrChange>
        </w:rPr>
        <w:t>venus s’installer en Nouvelle-Calédonie, créant de ce fait une solidarité entre les populations du territoire.</w:t>
      </w:r>
    </w:p>
    <w:p w:rsidR="00FA526B" w:rsidRPr="00E94C59" w:rsidRDefault="00FA526B" w:rsidP="000E6C4A">
      <w:pPr>
        <w:ind w:firstLine="360"/>
        <w:contextualSpacing/>
        <w:jc w:val="both"/>
        <w:rPr>
          <w:rFonts w:asciiTheme="minorHAnsi" w:hAnsiTheme="minorHAnsi" w:cs="Arial"/>
          <w:sz w:val="20"/>
          <w:szCs w:val="20"/>
          <w:rPrChange w:id="872" w:author="finaum" w:date="2012-03-21T16:02:00Z">
            <w:rPr>
              <w:rFonts w:ascii="Arial" w:hAnsi="Arial" w:cs="Arial"/>
              <w:sz w:val="20"/>
              <w:szCs w:val="20"/>
            </w:rPr>
          </w:rPrChange>
        </w:rPr>
      </w:pPr>
    </w:p>
    <w:p w:rsidR="00FA526B" w:rsidRPr="00E94C59" w:rsidRDefault="00956207" w:rsidP="000E6C4A">
      <w:pPr>
        <w:ind w:firstLine="360"/>
        <w:contextualSpacing/>
        <w:jc w:val="both"/>
        <w:rPr>
          <w:rFonts w:asciiTheme="minorHAnsi" w:hAnsiTheme="minorHAnsi" w:cs="Arial"/>
          <w:sz w:val="20"/>
          <w:szCs w:val="20"/>
          <w:rPrChange w:id="873" w:author="finaum" w:date="2012-03-21T16:02:00Z">
            <w:rPr>
              <w:rFonts w:ascii="Arial" w:hAnsi="Arial" w:cs="Arial"/>
              <w:sz w:val="20"/>
              <w:szCs w:val="20"/>
            </w:rPr>
          </w:rPrChange>
        </w:rPr>
      </w:pPr>
      <w:r w:rsidRPr="00956207">
        <w:rPr>
          <w:rFonts w:asciiTheme="minorHAnsi" w:hAnsiTheme="minorHAnsi" w:cs="Arial"/>
          <w:sz w:val="20"/>
          <w:szCs w:val="20"/>
          <w:rPrChange w:id="874" w:author="finaum" w:date="2012-03-21T16:02:00Z">
            <w:rPr>
              <w:rFonts w:ascii="Arial" w:hAnsi="Arial" w:cs="Arial"/>
              <w:sz w:val="20"/>
              <w:szCs w:val="20"/>
              <w:vertAlign w:val="superscript"/>
            </w:rPr>
          </w:rPrChange>
        </w:rPr>
        <w:t>Dès lors, la mise en place d’un corps électoral restreint, sur la base d’une exigence de résidence sur le territoire concerné semble non seulement une solution acceptable juridiquement</w:t>
      </w:r>
      <w:r w:rsidRPr="00956207">
        <w:rPr>
          <w:rStyle w:val="FootnoteReference"/>
          <w:rFonts w:asciiTheme="minorHAnsi" w:hAnsiTheme="minorHAnsi" w:cs="Arial"/>
          <w:sz w:val="20"/>
          <w:szCs w:val="20"/>
          <w:rPrChange w:id="875" w:author="finaum" w:date="2012-03-21T16:02:00Z">
            <w:rPr>
              <w:rStyle w:val="FootnoteReference"/>
              <w:rFonts w:ascii="Arial" w:hAnsi="Arial" w:cs="Arial"/>
              <w:sz w:val="20"/>
              <w:szCs w:val="20"/>
            </w:rPr>
          </w:rPrChange>
        </w:rPr>
        <w:footnoteReference w:id="13"/>
      </w:r>
      <w:r w:rsidRPr="00956207">
        <w:rPr>
          <w:rFonts w:asciiTheme="minorHAnsi" w:hAnsiTheme="minorHAnsi" w:cs="Arial"/>
          <w:sz w:val="20"/>
          <w:szCs w:val="20"/>
          <w:rPrChange w:id="883" w:author="finaum" w:date="2012-03-21T16:02:00Z">
            <w:rPr>
              <w:rFonts w:ascii="Arial" w:hAnsi="Arial" w:cs="Arial"/>
              <w:sz w:val="20"/>
              <w:szCs w:val="20"/>
              <w:vertAlign w:val="superscript"/>
            </w:rPr>
          </w:rPrChange>
        </w:rPr>
        <w:t xml:space="preserve"> mais également satisfaisante politiquement. Notons qu’une solution équivalente a été trouvée s’agissant du corps électoral pour le </w:t>
      </w:r>
      <w:del w:id="884" w:author="finaum" w:date="2012-02-29T18:19:00Z">
        <w:r w:rsidRPr="00956207">
          <w:rPr>
            <w:rFonts w:asciiTheme="minorHAnsi" w:hAnsiTheme="minorHAnsi" w:cs="Arial"/>
            <w:sz w:val="20"/>
            <w:szCs w:val="20"/>
            <w:rPrChange w:id="885" w:author="finaum" w:date="2012-03-21T16:02:00Z">
              <w:rPr>
                <w:rFonts w:ascii="Arial" w:hAnsi="Arial" w:cs="Arial"/>
                <w:sz w:val="20"/>
                <w:szCs w:val="20"/>
                <w:vertAlign w:val="superscript"/>
              </w:rPr>
            </w:rPrChange>
          </w:rPr>
          <w:delText>referendum</w:delText>
        </w:r>
      </w:del>
      <w:ins w:id="886" w:author="finaum" w:date="2012-02-29T18:19:00Z">
        <w:r w:rsidRPr="00956207">
          <w:rPr>
            <w:rFonts w:asciiTheme="minorHAnsi" w:hAnsiTheme="minorHAnsi" w:cs="Arial"/>
            <w:sz w:val="20"/>
            <w:szCs w:val="20"/>
            <w:rPrChange w:id="887"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888" w:author="finaum" w:date="2012-03-21T16:02:00Z">
            <w:rPr>
              <w:rFonts w:ascii="Arial" w:hAnsi="Arial" w:cs="Arial"/>
              <w:sz w:val="20"/>
              <w:szCs w:val="20"/>
              <w:vertAlign w:val="superscript"/>
            </w:rPr>
          </w:rPrChange>
        </w:rPr>
        <w:t xml:space="preserve"> d’autodétermination, à la différence que la durée de résidence exigée pour être électeur est de 20 ans. En effet, le </w:t>
      </w:r>
      <w:r w:rsidRPr="00956207">
        <w:rPr>
          <w:rFonts w:asciiTheme="minorHAnsi" w:hAnsiTheme="minorHAnsi" w:cs="Arial"/>
          <w:sz w:val="20"/>
          <w:szCs w:val="20"/>
          <w:rPrChange w:id="889" w:author="finaum" w:date="2012-03-21T16:02:00Z">
            <w:rPr>
              <w:rFonts w:ascii="Arial" w:hAnsi="Arial" w:cs="Arial"/>
              <w:sz w:val="20"/>
              <w:szCs w:val="20"/>
              <w:vertAlign w:val="superscript"/>
            </w:rPr>
          </w:rPrChange>
        </w:rPr>
        <w:lastRenderedPageBreak/>
        <w:t xml:space="preserve">premier </w:t>
      </w:r>
      <w:del w:id="890" w:author="finaum" w:date="2012-02-29T18:19:00Z">
        <w:r w:rsidRPr="00956207">
          <w:rPr>
            <w:rFonts w:asciiTheme="minorHAnsi" w:hAnsiTheme="minorHAnsi" w:cs="Arial"/>
            <w:sz w:val="20"/>
            <w:szCs w:val="20"/>
            <w:rPrChange w:id="891" w:author="finaum" w:date="2012-03-21T16:02:00Z">
              <w:rPr>
                <w:rFonts w:ascii="Arial" w:hAnsi="Arial" w:cs="Arial"/>
                <w:sz w:val="20"/>
                <w:szCs w:val="20"/>
                <w:vertAlign w:val="superscript"/>
              </w:rPr>
            </w:rPrChange>
          </w:rPr>
          <w:delText>referendum</w:delText>
        </w:r>
      </w:del>
      <w:ins w:id="892" w:author="finaum" w:date="2012-02-29T18:19:00Z">
        <w:r w:rsidRPr="00956207">
          <w:rPr>
            <w:rFonts w:asciiTheme="minorHAnsi" w:hAnsiTheme="minorHAnsi" w:cs="Arial"/>
            <w:sz w:val="20"/>
            <w:szCs w:val="20"/>
            <w:rPrChange w:id="893" w:author="finaum" w:date="2012-03-21T16:02:00Z">
              <w:rPr>
                <w:rFonts w:ascii="Arial" w:hAnsi="Arial" w:cs="Arial"/>
                <w:sz w:val="20"/>
                <w:szCs w:val="20"/>
                <w:vertAlign w:val="superscript"/>
              </w:rPr>
            </w:rPrChange>
          </w:rPr>
          <w:t>référendum</w:t>
        </w:r>
      </w:ins>
      <w:r w:rsidRPr="00956207">
        <w:rPr>
          <w:rFonts w:asciiTheme="minorHAnsi" w:hAnsiTheme="minorHAnsi" w:cs="Arial"/>
          <w:sz w:val="20"/>
          <w:szCs w:val="20"/>
          <w:rPrChange w:id="894" w:author="finaum" w:date="2012-03-21T16:02:00Z">
            <w:rPr>
              <w:rFonts w:ascii="Arial" w:hAnsi="Arial" w:cs="Arial"/>
              <w:sz w:val="20"/>
              <w:szCs w:val="20"/>
              <w:vertAlign w:val="superscript"/>
            </w:rPr>
          </w:rPrChange>
        </w:rPr>
        <w:t xml:space="preserve"> pouvant avoir lieu en 2014, le corps électoral a été restreint aux personnes pouvant justifier de 20 ans de résidence à cette date, soit s’étant installé</w:t>
      </w:r>
      <w:ins w:id="895" w:author="finaum" w:date="2012-02-29T18:26:00Z">
        <w:r w:rsidRPr="00956207">
          <w:rPr>
            <w:rFonts w:asciiTheme="minorHAnsi" w:hAnsiTheme="minorHAnsi" w:cs="Arial"/>
            <w:sz w:val="20"/>
            <w:szCs w:val="20"/>
            <w:rPrChange w:id="896" w:author="finaum" w:date="2012-03-21T16:02:00Z">
              <w:rPr>
                <w:rFonts w:ascii="Arial" w:hAnsi="Arial" w:cs="Arial"/>
                <w:sz w:val="20"/>
                <w:szCs w:val="20"/>
                <w:vertAlign w:val="superscript"/>
              </w:rPr>
            </w:rPrChange>
          </w:rPr>
          <w:t>es</w:t>
        </w:r>
      </w:ins>
      <w:r w:rsidRPr="00956207">
        <w:rPr>
          <w:rFonts w:asciiTheme="minorHAnsi" w:hAnsiTheme="minorHAnsi" w:cs="Arial"/>
          <w:sz w:val="20"/>
          <w:szCs w:val="20"/>
          <w:rPrChange w:id="897" w:author="finaum" w:date="2012-03-21T16:02:00Z">
            <w:rPr>
              <w:rFonts w:ascii="Arial" w:hAnsi="Arial" w:cs="Arial"/>
              <w:sz w:val="20"/>
              <w:szCs w:val="20"/>
              <w:vertAlign w:val="superscript"/>
            </w:rPr>
          </w:rPrChange>
        </w:rPr>
        <w:t xml:space="preserve"> au plus tard le 31 décembre 1994.</w:t>
      </w:r>
    </w:p>
    <w:p w:rsidR="00FA526B" w:rsidRPr="00E94C59" w:rsidRDefault="00FA526B" w:rsidP="000E6C4A">
      <w:pPr>
        <w:pStyle w:val="Normalperso"/>
        <w:ind w:firstLine="0"/>
        <w:contextualSpacing/>
        <w:rPr>
          <w:rFonts w:asciiTheme="minorHAnsi" w:hAnsiTheme="minorHAnsi" w:cs="Arial"/>
          <w:sz w:val="20"/>
          <w:szCs w:val="20"/>
          <w:rPrChange w:id="898" w:author="finaum" w:date="2012-03-21T16:02:00Z">
            <w:rPr>
              <w:rFonts w:ascii="Arial" w:hAnsi="Arial" w:cs="Arial"/>
              <w:sz w:val="20"/>
              <w:szCs w:val="20"/>
            </w:rPr>
          </w:rPrChange>
        </w:rPr>
      </w:pPr>
    </w:p>
    <w:p w:rsidR="00FA526B" w:rsidRPr="00E94C59" w:rsidDel="00D87730" w:rsidRDefault="00956207" w:rsidP="000E6C4A">
      <w:pPr>
        <w:pStyle w:val="Normalperso"/>
        <w:ind w:firstLine="360"/>
        <w:contextualSpacing/>
        <w:rPr>
          <w:del w:id="899" w:author="finaum" w:date="2012-02-29T18:27:00Z"/>
          <w:rFonts w:asciiTheme="minorHAnsi" w:hAnsiTheme="minorHAnsi" w:cs="Arial"/>
          <w:sz w:val="20"/>
          <w:szCs w:val="20"/>
          <w:rPrChange w:id="900" w:author="finaum" w:date="2012-03-21T16:02:00Z">
            <w:rPr>
              <w:del w:id="901" w:author="finaum" w:date="2012-02-29T18:27:00Z"/>
              <w:rFonts w:ascii="Arial" w:hAnsi="Arial" w:cs="Arial"/>
              <w:sz w:val="20"/>
              <w:szCs w:val="20"/>
            </w:rPr>
          </w:rPrChange>
        </w:rPr>
      </w:pPr>
      <w:r w:rsidRPr="00956207">
        <w:rPr>
          <w:rFonts w:asciiTheme="minorHAnsi" w:hAnsiTheme="minorHAnsi" w:cs="Arial"/>
          <w:sz w:val="20"/>
          <w:szCs w:val="20"/>
          <w:rPrChange w:id="902" w:author="finaum" w:date="2012-03-21T16:02:00Z">
            <w:rPr>
              <w:rFonts w:ascii="Arial" w:hAnsi="Arial" w:cs="Arial"/>
              <w:sz w:val="20"/>
              <w:szCs w:val="20"/>
              <w:vertAlign w:val="superscript"/>
            </w:rPr>
          </w:rPrChange>
        </w:rPr>
        <w:t xml:space="preserve">En effet, jusque là, </w:t>
      </w:r>
      <w:r w:rsidRPr="00956207">
        <w:rPr>
          <w:rFonts w:asciiTheme="minorHAnsi" w:hAnsiTheme="minorHAnsi" w:cs="Arial"/>
          <w:i/>
          <w:sz w:val="20"/>
          <w:szCs w:val="20"/>
          <w:rPrChange w:id="903" w:author="finaum" w:date="2012-03-21T16:02:00Z">
            <w:rPr>
              <w:rFonts w:ascii="Arial" w:hAnsi="Arial" w:cs="Arial"/>
              <w:i/>
              <w:sz w:val="20"/>
              <w:szCs w:val="20"/>
              <w:vertAlign w:val="superscript"/>
            </w:rPr>
          </w:rPrChange>
        </w:rPr>
        <w:fldChar w:fldCharType="begin"/>
      </w:r>
      <w:r w:rsidRPr="00956207">
        <w:rPr>
          <w:rFonts w:asciiTheme="minorHAnsi" w:hAnsiTheme="minorHAnsi" w:cs="Arial"/>
          <w:i/>
          <w:sz w:val="20"/>
          <w:szCs w:val="20"/>
          <w:rPrChange w:id="904" w:author="finaum" w:date="2012-03-21T16:02:00Z">
            <w:rPr>
              <w:rFonts w:ascii="Arial" w:hAnsi="Arial" w:cs="Arial"/>
              <w:i/>
              <w:sz w:val="20"/>
              <w:szCs w:val="20"/>
              <w:vertAlign w:val="superscript"/>
            </w:rPr>
          </w:rPrChange>
        </w:rPr>
        <w:instrText>xe "Indépendance"</w:instrText>
      </w:r>
      <w:r w:rsidRPr="00956207">
        <w:rPr>
          <w:rFonts w:asciiTheme="minorHAnsi" w:hAnsiTheme="minorHAnsi" w:cs="Arial"/>
          <w:i/>
          <w:sz w:val="20"/>
          <w:szCs w:val="20"/>
          <w:rPrChange w:id="905" w:author="finaum" w:date="2012-03-21T16:02:00Z">
            <w:rPr>
              <w:rFonts w:ascii="Arial" w:hAnsi="Arial" w:cs="Arial"/>
              <w:i/>
              <w:sz w:val="20"/>
              <w:szCs w:val="20"/>
              <w:vertAlign w:val="superscript"/>
            </w:rPr>
          </w:rPrChange>
        </w:rPr>
        <w:fldChar w:fldCharType="end"/>
      </w:r>
      <w:r w:rsidRPr="00956207">
        <w:rPr>
          <w:rFonts w:asciiTheme="minorHAnsi" w:hAnsiTheme="minorHAnsi" w:cs="Arial"/>
          <w:sz w:val="20"/>
          <w:szCs w:val="20"/>
          <w:rPrChange w:id="906" w:author="finaum" w:date="2012-03-21T16:02:00Z">
            <w:rPr>
              <w:rFonts w:ascii="Arial" w:hAnsi="Arial" w:cs="Arial"/>
              <w:sz w:val="20"/>
              <w:szCs w:val="20"/>
              <w:vertAlign w:val="superscript"/>
            </w:rPr>
          </w:rPrChange>
        </w:rPr>
        <w:t>la problématique du corps électoral appelé à se prononcer sur les destiné</w:t>
      </w:r>
      <w:ins w:id="907" w:author="finaum" w:date="2012-02-29T18:26:00Z">
        <w:r w:rsidRPr="00956207">
          <w:rPr>
            <w:rFonts w:asciiTheme="minorHAnsi" w:hAnsiTheme="minorHAnsi" w:cs="Arial"/>
            <w:sz w:val="20"/>
            <w:szCs w:val="20"/>
            <w:rPrChange w:id="908" w:author="finaum" w:date="2012-03-21T16:02:00Z">
              <w:rPr>
                <w:rFonts w:ascii="Arial" w:hAnsi="Arial" w:cs="Arial"/>
                <w:sz w:val="20"/>
                <w:szCs w:val="20"/>
                <w:vertAlign w:val="superscript"/>
              </w:rPr>
            </w:rPrChange>
          </w:rPr>
          <w:t>e</w:t>
        </w:r>
      </w:ins>
      <w:r w:rsidRPr="00956207">
        <w:rPr>
          <w:rFonts w:asciiTheme="minorHAnsi" w:hAnsiTheme="minorHAnsi" w:cs="Arial"/>
          <w:sz w:val="20"/>
          <w:szCs w:val="20"/>
          <w:rPrChange w:id="909" w:author="finaum" w:date="2012-03-21T16:02:00Z">
            <w:rPr>
              <w:rFonts w:ascii="Arial" w:hAnsi="Arial" w:cs="Arial"/>
              <w:sz w:val="20"/>
              <w:szCs w:val="20"/>
              <w:vertAlign w:val="superscript"/>
            </w:rPr>
          </w:rPrChange>
        </w:rPr>
        <w:t>s du « pays » restait toujours la même : l'article 53 de la Constitution française impose le consentement des populations concernées pour tout accès à la souveraineté</w:t>
      </w:r>
      <w:r w:rsidRPr="00956207">
        <w:rPr>
          <w:rFonts w:asciiTheme="minorHAnsi" w:hAnsiTheme="minorHAnsi" w:cs="Arial"/>
          <w:sz w:val="20"/>
          <w:szCs w:val="20"/>
          <w:rPrChange w:id="910"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911" w:author="finaum" w:date="2012-03-21T16:02:00Z">
            <w:rPr>
              <w:rFonts w:ascii="Arial" w:hAnsi="Arial" w:cs="Arial"/>
              <w:sz w:val="20"/>
              <w:szCs w:val="20"/>
              <w:vertAlign w:val="superscript"/>
            </w:rPr>
          </w:rPrChange>
        </w:rPr>
        <w:instrText>xe "Souveraineté"</w:instrText>
      </w:r>
      <w:r w:rsidRPr="00956207">
        <w:rPr>
          <w:rFonts w:asciiTheme="minorHAnsi" w:hAnsiTheme="minorHAnsi" w:cs="Arial"/>
          <w:sz w:val="20"/>
          <w:szCs w:val="20"/>
          <w:rPrChange w:id="912"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913" w:author="finaum" w:date="2012-03-21T16:02:00Z">
            <w:rPr>
              <w:rFonts w:ascii="Arial" w:hAnsi="Arial" w:cs="Arial"/>
              <w:sz w:val="20"/>
              <w:szCs w:val="20"/>
              <w:vertAlign w:val="superscript"/>
            </w:rPr>
          </w:rPrChange>
        </w:rPr>
        <w:t xml:space="preserve"> d'une partie du territoire de la République. Or, l'évolution démographique de la Nouvelle-Calédonie a été telle</w:t>
      </w:r>
      <w:r w:rsidRPr="00956207">
        <w:rPr>
          <w:rStyle w:val="FootnoteReference"/>
          <w:rFonts w:asciiTheme="minorHAnsi" w:hAnsiTheme="minorHAnsi" w:cs="Arial"/>
          <w:sz w:val="20"/>
          <w:szCs w:val="20"/>
          <w:rPrChange w:id="914" w:author="finaum" w:date="2012-03-21T16:02:00Z">
            <w:rPr>
              <w:rStyle w:val="FootnoteReference"/>
              <w:rFonts w:ascii="Arial" w:hAnsi="Arial" w:cs="Arial"/>
              <w:sz w:val="20"/>
              <w:szCs w:val="20"/>
            </w:rPr>
          </w:rPrChange>
        </w:rPr>
        <w:footnoteReference w:id="14"/>
      </w:r>
      <w:r w:rsidRPr="00956207">
        <w:rPr>
          <w:rFonts w:asciiTheme="minorHAnsi" w:hAnsiTheme="minorHAnsi" w:cs="Arial"/>
          <w:sz w:val="20"/>
          <w:szCs w:val="20"/>
          <w:rPrChange w:id="917" w:author="finaum" w:date="2012-03-21T16:02:00Z">
            <w:rPr>
              <w:rFonts w:ascii="Arial" w:hAnsi="Arial" w:cs="Arial"/>
              <w:sz w:val="20"/>
              <w:szCs w:val="20"/>
              <w:vertAlign w:val="superscript"/>
            </w:rPr>
          </w:rPrChange>
        </w:rPr>
        <w:t xml:space="preserve"> que les Mélanésiens ne sont plus majoritaires dans le corps électoral</w:t>
      </w:r>
      <w:r w:rsidRPr="00956207">
        <w:rPr>
          <w:rFonts w:asciiTheme="minorHAnsi" w:hAnsiTheme="minorHAnsi" w:cs="Arial"/>
          <w:sz w:val="20"/>
          <w:szCs w:val="20"/>
          <w:rPrChange w:id="91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919" w:author="finaum" w:date="2012-03-21T16:02:00Z">
            <w:rPr>
              <w:rFonts w:ascii="Arial" w:hAnsi="Arial" w:cs="Arial"/>
              <w:sz w:val="20"/>
              <w:szCs w:val="20"/>
              <w:vertAlign w:val="superscript"/>
            </w:rPr>
          </w:rPrChange>
        </w:rPr>
        <w:instrText>xe "Corps électoral"</w:instrText>
      </w:r>
      <w:r w:rsidRPr="00956207">
        <w:rPr>
          <w:rFonts w:asciiTheme="minorHAnsi" w:hAnsiTheme="minorHAnsi" w:cs="Arial"/>
          <w:sz w:val="20"/>
          <w:szCs w:val="20"/>
          <w:rPrChange w:id="92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921" w:author="finaum" w:date="2012-03-21T16:02:00Z">
            <w:rPr>
              <w:rFonts w:ascii="Arial" w:hAnsi="Arial" w:cs="Arial"/>
              <w:sz w:val="20"/>
              <w:szCs w:val="20"/>
              <w:vertAlign w:val="superscript"/>
            </w:rPr>
          </w:rPrChange>
        </w:rPr>
        <w:t>. Les statuts se sont succédé</w:t>
      </w:r>
      <w:del w:id="922" w:author="finaum" w:date="2012-02-29T18:26:00Z">
        <w:r w:rsidRPr="00956207">
          <w:rPr>
            <w:rFonts w:asciiTheme="minorHAnsi" w:hAnsiTheme="minorHAnsi" w:cs="Arial"/>
            <w:sz w:val="20"/>
            <w:szCs w:val="20"/>
            <w:rPrChange w:id="923" w:author="finaum" w:date="2012-03-21T16:02:00Z">
              <w:rPr>
                <w:rFonts w:ascii="Arial" w:hAnsi="Arial" w:cs="Arial"/>
                <w:sz w:val="20"/>
                <w:szCs w:val="20"/>
                <w:vertAlign w:val="superscript"/>
              </w:rPr>
            </w:rPrChange>
          </w:rPr>
          <w:delText>s</w:delText>
        </w:r>
      </w:del>
      <w:r w:rsidRPr="00956207">
        <w:rPr>
          <w:rStyle w:val="FootnoteReference"/>
          <w:rFonts w:asciiTheme="minorHAnsi" w:hAnsiTheme="minorHAnsi" w:cs="Arial"/>
          <w:sz w:val="20"/>
          <w:szCs w:val="20"/>
          <w:rPrChange w:id="924" w:author="finaum" w:date="2012-03-21T16:02:00Z">
            <w:rPr>
              <w:rStyle w:val="FootnoteReference"/>
              <w:rFonts w:ascii="Arial" w:hAnsi="Arial" w:cs="Arial"/>
              <w:sz w:val="20"/>
              <w:szCs w:val="20"/>
            </w:rPr>
          </w:rPrChange>
        </w:rPr>
        <w:footnoteReference w:id="15"/>
      </w:r>
      <w:r w:rsidRPr="00956207">
        <w:rPr>
          <w:rFonts w:asciiTheme="minorHAnsi" w:hAnsiTheme="minorHAnsi" w:cs="Arial"/>
          <w:sz w:val="20"/>
          <w:szCs w:val="20"/>
          <w:rPrChange w:id="933" w:author="finaum" w:date="2012-03-21T16:02:00Z">
            <w:rPr>
              <w:rFonts w:ascii="Arial" w:hAnsi="Arial" w:cs="Arial"/>
              <w:sz w:val="20"/>
              <w:szCs w:val="20"/>
              <w:vertAlign w:val="superscript"/>
            </w:rPr>
          </w:rPrChange>
        </w:rPr>
        <w:t xml:space="preserve"> mais ne parvenaient pas à résoudre l'équation. </w:t>
      </w:r>
    </w:p>
    <w:p w:rsidR="00000000" w:rsidRDefault="000E6C4A" w:rsidP="000E6C4A">
      <w:pPr>
        <w:pStyle w:val="Normalperso"/>
        <w:ind w:firstLine="360"/>
        <w:contextualSpacing/>
        <w:rPr>
          <w:del w:id="934" w:author="finaum" w:date="2012-02-29T18:27:00Z"/>
          <w:rFonts w:asciiTheme="minorHAnsi" w:hAnsiTheme="minorHAnsi" w:cs="Arial"/>
          <w:sz w:val="20"/>
          <w:szCs w:val="20"/>
          <w:rPrChange w:id="935" w:author="finaum" w:date="2012-03-21T16:02:00Z">
            <w:rPr>
              <w:del w:id="936" w:author="finaum" w:date="2012-02-29T18:27:00Z"/>
              <w:rFonts w:ascii="Arial" w:hAnsi="Arial" w:cs="Arial"/>
              <w:sz w:val="20"/>
              <w:szCs w:val="20"/>
            </w:rPr>
          </w:rPrChange>
        </w:rPr>
        <w:pPrChange w:id="937" w:author="finaum" w:date="2012-02-29T18:27:00Z">
          <w:pPr>
            <w:pStyle w:val="Normalperso"/>
            <w:spacing w:line="360" w:lineRule="auto"/>
            <w:contextualSpacing/>
          </w:pPr>
        </w:pPrChange>
      </w:pPr>
    </w:p>
    <w:p w:rsidR="00FA526B" w:rsidRPr="00E94C59" w:rsidDel="00D87730" w:rsidRDefault="00956207" w:rsidP="000E6C4A">
      <w:pPr>
        <w:pStyle w:val="Normalperso"/>
        <w:ind w:firstLine="360"/>
        <w:contextualSpacing/>
        <w:rPr>
          <w:del w:id="938" w:author="finaum" w:date="2012-02-29T18:27:00Z"/>
          <w:rFonts w:asciiTheme="minorHAnsi" w:hAnsiTheme="minorHAnsi" w:cs="Arial"/>
          <w:sz w:val="20"/>
          <w:szCs w:val="20"/>
          <w:rPrChange w:id="939" w:author="finaum" w:date="2012-03-21T16:02:00Z">
            <w:rPr>
              <w:del w:id="940" w:author="finaum" w:date="2012-02-29T18:27:00Z"/>
              <w:rFonts w:ascii="Arial" w:hAnsi="Arial" w:cs="Arial"/>
              <w:sz w:val="20"/>
              <w:szCs w:val="20"/>
            </w:rPr>
          </w:rPrChange>
        </w:rPr>
      </w:pPr>
      <w:r w:rsidRPr="00956207">
        <w:rPr>
          <w:rFonts w:asciiTheme="minorHAnsi" w:hAnsiTheme="minorHAnsi" w:cs="Arial"/>
          <w:sz w:val="20"/>
          <w:szCs w:val="20"/>
          <w:rPrChange w:id="941" w:author="finaum" w:date="2012-03-21T16:02:00Z">
            <w:rPr>
              <w:rFonts w:ascii="Arial" w:hAnsi="Arial" w:cs="Arial"/>
              <w:sz w:val="20"/>
              <w:szCs w:val="20"/>
              <w:vertAlign w:val="superscript"/>
            </w:rPr>
          </w:rPrChange>
        </w:rPr>
        <w:t>Même la création des régions en 1985, créées afin de permettre aux indépendantistes</w:t>
      </w:r>
      <w:r w:rsidRPr="00956207">
        <w:rPr>
          <w:rFonts w:asciiTheme="minorHAnsi" w:hAnsiTheme="minorHAnsi" w:cs="Arial"/>
          <w:sz w:val="20"/>
          <w:szCs w:val="20"/>
          <w:rPrChange w:id="942"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943" w:author="finaum" w:date="2012-03-21T16:02:00Z">
            <w:rPr>
              <w:rFonts w:ascii="Arial" w:hAnsi="Arial" w:cs="Arial"/>
              <w:sz w:val="20"/>
              <w:szCs w:val="20"/>
              <w:vertAlign w:val="superscript"/>
            </w:rPr>
          </w:rPrChange>
        </w:rPr>
        <w:instrText>xe "Indépendantistes"</w:instrText>
      </w:r>
      <w:r w:rsidRPr="00956207">
        <w:rPr>
          <w:rFonts w:asciiTheme="minorHAnsi" w:hAnsiTheme="minorHAnsi" w:cs="Arial"/>
          <w:sz w:val="20"/>
          <w:szCs w:val="20"/>
          <w:rPrChange w:id="944"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945" w:author="finaum" w:date="2012-03-21T16:02:00Z">
            <w:rPr>
              <w:rFonts w:ascii="Arial" w:hAnsi="Arial" w:cs="Arial"/>
              <w:sz w:val="20"/>
              <w:szCs w:val="20"/>
              <w:vertAlign w:val="superscript"/>
            </w:rPr>
          </w:rPrChange>
        </w:rPr>
        <w:t xml:space="preserve"> d'être majoritaires sur les parties du territoire où ils sont démographiquement dominants n’a pas réglé la question, d'autant plus que les Mélanésiens boycottaient les scrutins les plus importants, faute d’accord sur la question du corps électoral.</w:t>
      </w:r>
      <w:ins w:id="946" w:author="finaum" w:date="2012-02-29T18:27:00Z">
        <w:r w:rsidRPr="00956207">
          <w:rPr>
            <w:rFonts w:asciiTheme="minorHAnsi" w:hAnsiTheme="minorHAnsi" w:cs="Arial"/>
            <w:sz w:val="20"/>
            <w:szCs w:val="20"/>
            <w:rPrChange w:id="947" w:author="finaum" w:date="2012-03-21T16:02:00Z">
              <w:rPr>
                <w:rFonts w:ascii="Arial" w:hAnsi="Arial" w:cs="Arial"/>
                <w:sz w:val="20"/>
                <w:szCs w:val="20"/>
                <w:vertAlign w:val="superscript"/>
              </w:rPr>
            </w:rPrChange>
          </w:rPr>
          <w:t xml:space="preserve"> </w:t>
        </w:r>
      </w:ins>
    </w:p>
    <w:p w:rsidR="00000000" w:rsidRDefault="000E6C4A" w:rsidP="000E6C4A">
      <w:pPr>
        <w:pStyle w:val="Normalperso"/>
        <w:ind w:firstLine="360"/>
        <w:contextualSpacing/>
        <w:rPr>
          <w:del w:id="948" w:author="finaum" w:date="2012-02-29T18:27:00Z"/>
          <w:rFonts w:asciiTheme="minorHAnsi" w:hAnsiTheme="minorHAnsi" w:cs="Arial"/>
          <w:sz w:val="20"/>
          <w:szCs w:val="20"/>
          <w:rPrChange w:id="949" w:author="finaum" w:date="2012-03-21T16:02:00Z">
            <w:rPr>
              <w:del w:id="950" w:author="finaum" w:date="2012-02-29T18:27:00Z"/>
              <w:rFonts w:ascii="Arial" w:hAnsi="Arial" w:cs="Arial"/>
              <w:sz w:val="20"/>
              <w:szCs w:val="20"/>
            </w:rPr>
          </w:rPrChange>
        </w:rPr>
        <w:pPrChange w:id="951" w:author="finaum" w:date="2012-02-29T18:27:00Z">
          <w:pPr>
            <w:spacing w:line="360" w:lineRule="auto"/>
            <w:contextualSpacing/>
            <w:jc w:val="both"/>
          </w:pPr>
        </w:pPrChange>
      </w:pPr>
    </w:p>
    <w:p w:rsidR="00FA526B" w:rsidRPr="00E94C59" w:rsidRDefault="00956207" w:rsidP="000E6C4A">
      <w:pPr>
        <w:ind w:firstLine="360"/>
        <w:contextualSpacing/>
        <w:jc w:val="both"/>
        <w:rPr>
          <w:rFonts w:asciiTheme="minorHAnsi" w:hAnsiTheme="minorHAnsi" w:cs="Arial"/>
          <w:sz w:val="20"/>
          <w:szCs w:val="20"/>
          <w:rPrChange w:id="952" w:author="finaum" w:date="2012-03-21T16:02:00Z">
            <w:rPr>
              <w:rFonts w:ascii="Arial" w:hAnsi="Arial" w:cs="Arial"/>
              <w:sz w:val="20"/>
              <w:szCs w:val="20"/>
            </w:rPr>
          </w:rPrChange>
        </w:rPr>
      </w:pPr>
      <w:r w:rsidRPr="00956207">
        <w:rPr>
          <w:rFonts w:asciiTheme="minorHAnsi" w:hAnsiTheme="minorHAnsi" w:cs="Arial"/>
          <w:sz w:val="20"/>
          <w:szCs w:val="20"/>
          <w:rPrChange w:id="953" w:author="finaum" w:date="2012-03-21T16:02:00Z">
            <w:rPr>
              <w:rFonts w:ascii="Arial" w:hAnsi="Arial" w:cs="Arial"/>
              <w:sz w:val="20"/>
              <w:szCs w:val="20"/>
              <w:vertAlign w:val="superscript"/>
            </w:rPr>
          </w:rPrChange>
        </w:rPr>
        <w:t xml:space="preserve">Ceci est une époque révolue et même si les discussions continuent d’être difficiles sur cette question, les négociateurs ont conscience qu’une solution de compromis reste toujours possible. </w:t>
      </w:r>
    </w:p>
    <w:p w:rsidR="00FA526B" w:rsidRPr="00E94C59" w:rsidRDefault="00FA526B" w:rsidP="000E6C4A">
      <w:pPr>
        <w:ind w:firstLine="0"/>
        <w:contextualSpacing/>
        <w:jc w:val="both"/>
        <w:rPr>
          <w:rFonts w:asciiTheme="minorHAnsi" w:hAnsiTheme="minorHAnsi" w:cs="Arial"/>
          <w:sz w:val="20"/>
          <w:szCs w:val="20"/>
          <w:rPrChange w:id="954" w:author="finaum" w:date="2012-03-21T16:02:00Z">
            <w:rPr>
              <w:rFonts w:ascii="Arial" w:hAnsi="Arial" w:cs="Arial"/>
              <w:sz w:val="20"/>
              <w:szCs w:val="20"/>
            </w:rPr>
          </w:rPrChange>
        </w:rPr>
      </w:pPr>
    </w:p>
    <w:p w:rsidR="00FA526B" w:rsidRPr="00E94C59" w:rsidRDefault="00956207" w:rsidP="000E6C4A">
      <w:pPr>
        <w:ind w:firstLine="360"/>
        <w:contextualSpacing/>
        <w:jc w:val="both"/>
        <w:rPr>
          <w:rFonts w:asciiTheme="minorHAnsi" w:hAnsiTheme="minorHAnsi" w:cs="Arial"/>
          <w:sz w:val="20"/>
          <w:szCs w:val="20"/>
          <w:rPrChange w:id="955" w:author="finaum" w:date="2012-03-21T16:02:00Z">
            <w:rPr>
              <w:rFonts w:ascii="Arial" w:hAnsi="Arial" w:cs="Arial"/>
              <w:sz w:val="20"/>
              <w:szCs w:val="20"/>
            </w:rPr>
          </w:rPrChange>
        </w:rPr>
      </w:pPr>
      <w:r w:rsidRPr="00956207">
        <w:rPr>
          <w:rFonts w:asciiTheme="minorHAnsi" w:hAnsiTheme="minorHAnsi" w:cs="Arial"/>
          <w:sz w:val="20"/>
          <w:szCs w:val="20"/>
          <w:rPrChange w:id="956" w:author="finaum" w:date="2012-03-21T16:02:00Z">
            <w:rPr>
              <w:rFonts w:ascii="Arial" w:hAnsi="Arial" w:cs="Arial"/>
              <w:sz w:val="20"/>
              <w:szCs w:val="20"/>
              <w:vertAlign w:val="superscript"/>
            </w:rPr>
          </w:rPrChange>
        </w:rPr>
        <w:t>Quelles que soient les modalités arrêtées par l’accord, certains éléments semblent fondamentaux pour favoriser les chances de succès de la négociation : la reconnaissance de l’autre et de son identité</w:t>
      </w:r>
      <w:ins w:id="957" w:author="finaum" w:date="2012-03-01T11:49:00Z">
        <w:r w:rsidRPr="00956207">
          <w:rPr>
            <w:rFonts w:asciiTheme="minorHAnsi" w:hAnsiTheme="minorHAnsi" w:cs="Arial"/>
            <w:sz w:val="20"/>
            <w:szCs w:val="20"/>
            <w:rPrChange w:id="958" w:author="finaum" w:date="2012-03-21T16:02:00Z">
              <w:rPr>
                <w:rFonts w:ascii="Arial" w:hAnsi="Arial" w:cs="Arial"/>
                <w:sz w:val="20"/>
                <w:szCs w:val="20"/>
                <w:vertAlign w:val="superscript"/>
              </w:rPr>
            </w:rPrChange>
          </w:rPr>
          <w:t xml:space="preserve"> ou de ses spécificités</w:t>
        </w:r>
      </w:ins>
      <w:r w:rsidRPr="00956207">
        <w:rPr>
          <w:rFonts w:asciiTheme="minorHAnsi" w:hAnsiTheme="minorHAnsi" w:cs="Arial"/>
          <w:sz w:val="20"/>
          <w:szCs w:val="20"/>
          <w:rPrChange w:id="959" w:author="finaum" w:date="2012-03-21T16:02:00Z">
            <w:rPr>
              <w:rFonts w:ascii="Arial" w:hAnsi="Arial" w:cs="Arial"/>
              <w:sz w:val="20"/>
              <w:szCs w:val="20"/>
              <w:vertAlign w:val="superscript"/>
            </w:rPr>
          </w:rPrChange>
        </w:rPr>
        <w:t>, laquelle passe nécessairement par une réconciliation entre les parties, voire une repentance de la part de l’</w:t>
      </w:r>
      <w:del w:id="960" w:author="finaum" w:date="2012-02-29T18:20:00Z">
        <w:r w:rsidRPr="00956207">
          <w:rPr>
            <w:rFonts w:asciiTheme="minorHAnsi" w:hAnsiTheme="minorHAnsi" w:cs="Arial"/>
            <w:sz w:val="20"/>
            <w:szCs w:val="20"/>
            <w:rPrChange w:id="961" w:author="finaum" w:date="2012-03-21T16:02:00Z">
              <w:rPr>
                <w:rFonts w:ascii="Arial" w:hAnsi="Arial" w:cs="Arial"/>
                <w:sz w:val="20"/>
                <w:szCs w:val="20"/>
                <w:vertAlign w:val="superscript"/>
              </w:rPr>
            </w:rPrChange>
          </w:rPr>
          <w:delText>Etat</w:delText>
        </w:r>
      </w:del>
      <w:ins w:id="962" w:author="finaum" w:date="2012-02-29T18:20:00Z">
        <w:r w:rsidRPr="00956207">
          <w:rPr>
            <w:rFonts w:asciiTheme="minorHAnsi" w:hAnsiTheme="minorHAnsi" w:cs="Arial"/>
            <w:sz w:val="20"/>
            <w:szCs w:val="20"/>
            <w:rPrChange w:id="963"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964" w:author="finaum" w:date="2012-03-21T16:02:00Z">
            <w:rPr>
              <w:rFonts w:ascii="Arial" w:hAnsi="Arial" w:cs="Arial"/>
              <w:sz w:val="20"/>
              <w:szCs w:val="20"/>
              <w:vertAlign w:val="superscript"/>
            </w:rPr>
          </w:rPrChange>
        </w:rPr>
        <w:t>. C’est en tous cas une étape qui s’est avérée indispensable en Nouvelle-Calédonie.</w:t>
      </w:r>
    </w:p>
    <w:p w:rsidR="00FA526B" w:rsidRPr="00E94C59" w:rsidDel="00D87730" w:rsidRDefault="00FA526B" w:rsidP="000E6C4A">
      <w:pPr>
        <w:ind w:firstLine="0"/>
        <w:contextualSpacing/>
        <w:jc w:val="both"/>
        <w:rPr>
          <w:del w:id="965" w:author="finaum" w:date="2012-02-29T18:27:00Z"/>
          <w:rFonts w:asciiTheme="minorHAnsi" w:hAnsiTheme="minorHAnsi" w:cs="Arial"/>
          <w:sz w:val="20"/>
          <w:szCs w:val="20"/>
          <w:rPrChange w:id="966" w:author="finaum" w:date="2012-03-21T16:02:00Z">
            <w:rPr>
              <w:del w:id="967" w:author="finaum" w:date="2012-02-29T18:27:00Z"/>
              <w:rFonts w:ascii="Arial" w:hAnsi="Arial" w:cs="Arial"/>
              <w:sz w:val="20"/>
              <w:szCs w:val="20"/>
            </w:rPr>
          </w:rPrChange>
        </w:rPr>
      </w:pPr>
    </w:p>
    <w:p w:rsidR="00FA526B" w:rsidRPr="00E94C59" w:rsidRDefault="00FA526B" w:rsidP="000E6C4A">
      <w:pPr>
        <w:ind w:firstLine="0"/>
        <w:contextualSpacing/>
        <w:jc w:val="both"/>
        <w:rPr>
          <w:rFonts w:asciiTheme="minorHAnsi" w:hAnsiTheme="minorHAnsi" w:cs="Arial"/>
          <w:sz w:val="20"/>
          <w:szCs w:val="20"/>
          <w:rPrChange w:id="968" w:author="finaum" w:date="2012-03-21T16:02:00Z">
            <w:rPr>
              <w:rFonts w:ascii="Arial" w:hAnsi="Arial" w:cs="Arial"/>
              <w:sz w:val="20"/>
              <w:szCs w:val="20"/>
            </w:rPr>
          </w:rPrChange>
        </w:rPr>
      </w:pPr>
    </w:p>
    <w:p w:rsidR="00FA526B" w:rsidRPr="00E94C59" w:rsidRDefault="00956207" w:rsidP="000E6C4A">
      <w:pPr>
        <w:ind w:firstLine="0"/>
        <w:contextualSpacing/>
        <w:jc w:val="both"/>
        <w:rPr>
          <w:rFonts w:asciiTheme="minorHAnsi" w:hAnsiTheme="minorHAnsi" w:cs="Arial"/>
          <w:b/>
          <w:sz w:val="20"/>
          <w:szCs w:val="20"/>
          <w:rPrChange w:id="969" w:author="finaum" w:date="2012-03-21T16:02:00Z">
            <w:rPr>
              <w:rFonts w:ascii="Arial" w:hAnsi="Arial" w:cs="Arial"/>
              <w:sz w:val="20"/>
              <w:szCs w:val="20"/>
            </w:rPr>
          </w:rPrChange>
        </w:rPr>
      </w:pPr>
      <w:r w:rsidRPr="00956207">
        <w:rPr>
          <w:rFonts w:asciiTheme="minorHAnsi" w:hAnsiTheme="minorHAnsi" w:cs="Arial"/>
          <w:b/>
          <w:sz w:val="20"/>
          <w:szCs w:val="20"/>
          <w:rPrChange w:id="970" w:author="finaum" w:date="2012-03-21T16:02:00Z">
            <w:rPr>
              <w:rFonts w:ascii="Arial" w:hAnsi="Arial" w:cs="Arial"/>
              <w:sz w:val="20"/>
              <w:szCs w:val="20"/>
              <w:vertAlign w:val="superscript"/>
            </w:rPr>
          </w:rPrChange>
        </w:rPr>
        <w:t xml:space="preserve">B – La différenciation par la reconnaissance de l’identité </w:t>
      </w:r>
      <w:ins w:id="971" w:author="finaum" w:date="2012-03-01T12:15:00Z">
        <w:r w:rsidRPr="00956207">
          <w:rPr>
            <w:rFonts w:asciiTheme="minorHAnsi" w:hAnsiTheme="minorHAnsi" w:cs="Arial"/>
            <w:b/>
            <w:sz w:val="20"/>
            <w:szCs w:val="20"/>
            <w:rPrChange w:id="972" w:author="finaum" w:date="2012-03-21T16:02:00Z">
              <w:rPr>
                <w:rFonts w:ascii="Arial" w:hAnsi="Arial" w:cs="Arial"/>
                <w:b/>
                <w:sz w:val="20"/>
                <w:szCs w:val="20"/>
                <w:vertAlign w:val="superscript"/>
              </w:rPr>
            </w:rPrChange>
          </w:rPr>
          <w:t>ou des spécificités locales</w:t>
        </w:r>
      </w:ins>
    </w:p>
    <w:p w:rsidR="00FA526B" w:rsidRPr="00E94C59" w:rsidRDefault="00FA526B" w:rsidP="000E6C4A">
      <w:pPr>
        <w:ind w:firstLine="0"/>
        <w:contextualSpacing/>
        <w:jc w:val="both"/>
        <w:rPr>
          <w:rFonts w:asciiTheme="minorHAnsi" w:hAnsiTheme="minorHAnsi" w:cs="Arial"/>
          <w:sz w:val="20"/>
          <w:szCs w:val="20"/>
          <w:rPrChange w:id="973"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974" w:author="finaum" w:date="2012-03-21T16:02:00Z">
            <w:rPr>
              <w:rFonts w:ascii="Arial" w:hAnsi="Arial" w:cs="Arial"/>
              <w:sz w:val="20"/>
              <w:szCs w:val="20"/>
            </w:rPr>
          </w:rPrChange>
        </w:rPr>
      </w:pPr>
      <w:r w:rsidRPr="00956207">
        <w:rPr>
          <w:rFonts w:asciiTheme="minorHAnsi" w:hAnsiTheme="minorHAnsi" w:cs="Arial"/>
          <w:sz w:val="20"/>
          <w:szCs w:val="20"/>
          <w:rPrChange w:id="975" w:author="finaum" w:date="2012-03-21T16:02:00Z">
            <w:rPr>
              <w:rFonts w:ascii="Arial" w:hAnsi="Arial" w:cs="Arial"/>
              <w:sz w:val="20"/>
              <w:szCs w:val="20"/>
              <w:vertAlign w:val="superscript"/>
            </w:rPr>
          </w:rPrChange>
        </w:rPr>
        <w:t>Au-delà des modalités de l’accord lui-même, celui-ci doit nécessairement être porteur d’une charge politique forte, en lien avec la revendication de nature identitaire sous-jacente à l’opposition avec l’</w:t>
      </w:r>
      <w:del w:id="976" w:author="finaum" w:date="2012-02-29T18:20:00Z">
        <w:r w:rsidRPr="00956207">
          <w:rPr>
            <w:rFonts w:asciiTheme="minorHAnsi" w:hAnsiTheme="minorHAnsi" w:cs="Arial"/>
            <w:sz w:val="20"/>
            <w:szCs w:val="20"/>
            <w:rPrChange w:id="977" w:author="finaum" w:date="2012-03-21T16:02:00Z">
              <w:rPr>
                <w:rFonts w:ascii="Arial" w:hAnsi="Arial" w:cs="Arial"/>
                <w:sz w:val="20"/>
                <w:szCs w:val="20"/>
                <w:vertAlign w:val="superscript"/>
              </w:rPr>
            </w:rPrChange>
          </w:rPr>
          <w:delText>Etat</w:delText>
        </w:r>
      </w:del>
      <w:ins w:id="978" w:author="finaum" w:date="2012-02-29T18:20:00Z">
        <w:r w:rsidRPr="00956207">
          <w:rPr>
            <w:rFonts w:asciiTheme="minorHAnsi" w:hAnsiTheme="minorHAnsi" w:cs="Arial"/>
            <w:sz w:val="20"/>
            <w:szCs w:val="20"/>
            <w:rPrChange w:id="979"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980" w:author="finaum" w:date="2012-03-21T16:02:00Z">
            <w:rPr>
              <w:rFonts w:ascii="Arial" w:hAnsi="Arial" w:cs="Arial"/>
              <w:sz w:val="20"/>
              <w:szCs w:val="20"/>
              <w:vertAlign w:val="superscript"/>
            </w:rPr>
          </w:rPrChange>
        </w:rPr>
        <w:t xml:space="preserve"> colonial</w:t>
      </w:r>
      <w:ins w:id="981" w:author="finaum" w:date="2012-03-01T12:13:00Z">
        <w:r w:rsidRPr="00956207">
          <w:rPr>
            <w:rFonts w:asciiTheme="minorHAnsi" w:hAnsiTheme="minorHAnsi" w:cs="Arial"/>
            <w:sz w:val="20"/>
            <w:szCs w:val="20"/>
            <w:rPrChange w:id="982" w:author="finaum" w:date="2012-03-21T16:02:00Z">
              <w:rPr>
                <w:rFonts w:ascii="Arial" w:hAnsi="Arial" w:cs="Arial"/>
                <w:sz w:val="20"/>
                <w:szCs w:val="20"/>
                <w:vertAlign w:val="superscript"/>
              </w:rPr>
            </w:rPrChange>
          </w:rPr>
          <w:t xml:space="preserve"> dans le cas de la Nouvelle-Calédonie</w:t>
        </w:r>
      </w:ins>
      <w:r w:rsidRPr="00956207">
        <w:rPr>
          <w:rFonts w:asciiTheme="minorHAnsi" w:hAnsiTheme="minorHAnsi" w:cs="Arial"/>
          <w:sz w:val="20"/>
          <w:szCs w:val="20"/>
          <w:rPrChange w:id="983" w:author="finaum" w:date="2012-03-21T16:02:00Z">
            <w:rPr>
              <w:rFonts w:ascii="Arial" w:hAnsi="Arial" w:cs="Arial"/>
              <w:sz w:val="20"/>
              <w:szCs w:val="20"/>
              <w:vertAlign w:val="superscript"/>
            </w:rPr>
          </w:rPrChange>
        </w:rPr>
        <w:t xml:space="preserve">. Dans ce cadre, il semble indispensable de répondre aux aspirations identitaires. Il </w:t>
      </w:r>
      <w:del w:id="984" w:author="finaum" w:date="2012-02-29T18:28:00Z">
        <w:r w:rsidRPr="00956207">
          <w:rPr>
            <w:rFonts w:asciiTheme="minorHAnsi" w:hAnsiTheme="minorHAnsi" w:cs="Arial"/>
            <w:sz w:val="20"/>
            <w:szCs w:val="20"/>
            <w:rPrChange w:id="985" w:author="finaum" w:date="2012-03-21T16:02:00Z">
              <w:rPr>
                <w:rFonts w:ascii="Arial" w:hAnsi="Arial" w:cs="Arial"/>
                <w:sz w:val="20"/>
                <w:szCs w:val="20"/>
                <w:vertAlign w:val="superscript"/>
              </w:rPr>
            </w:rPrChange>
          </w:rPr>
          <w:delText xml:space="preserve">parait </w:delText>
        </w:r>
      </w:del>
      <w:ins w:id="986" w:author="finaum" w:date="2012-02-29T18:28:00Z">
        <w:r w:rsidRPr="00956207">
          <w:rPr>
            <w:rFonts w:asciiTheme="minorHAnsi" w:hAnsiTheme="minorHAnsi" w:cs="Arial"/>
            <w:sz w:val="20"/>
            <w:szCs w:val="20"/>
            <w:rPrChange w:id="987" w:author="finaum" w:date="2012-03-21T16:02:00Z">
              <w:rPr>
                <w:rFonts w:ascii="Arial" w:hAnsi="Arial" w:cs="Arial"/>
                <w:sz w:val="20"/>
                <w:szCs w:val="20"/>
                <w:vertAlign w:val="superscript"/>
              </w:rPr>
            </w:rPrChange>
          </w:rPr>
          <w:t xml:space="preserve">paraît </w:t>
        </w:r>
      </w:ins>
      <w:r w:rsidRPr="00956207">
        <w:rPr>
          <w:rFonts w:asciiTheme="minorHAnsi" w:hAnsiTheme="minorHAnsi" w:cs="Arial"/>
          <w:sz w:val="20"/>
          <w:szCs w:val="20"/>
          <w:rPrChange w:id="988" w:author="finaum" w:date="2012-03-21T16:02:00Z">
            <w:rPr>
              <w:rFonts w:ascii="Arial" w:hAnsi="Arial" w:cs="Arial"/>
              <w:sz w:val="20"/>
              <w:szCs w:val="20"/>
              <w:vertAlign w:val="superscript"/>
            </w:rPr>
          </w:rPrChange>
        </w:rPr>
        <w:t>également au préalable nécessaire qu’une volonté de réconciliation soit affirmée. On la retrouve d’ailleurs dans l’Initiative marocaine. En son point 3, l’Initiative précise qu’elle « </w:t>
      </w:r>
      <w:r w:rsidRPr="00956207">
        <w:rPr>
          <w:rFonts w:asciiTheme="minorHAnsi" w:hAnsiTheme="minorHAnsi" w:cs="Arial"/>
          <w:i/>
          <w:sz w:val="20"/>
          <w:szCs w:val="20"/>
          <w:rPrChange w:id="989" w:author="finaum" w:date="2012-03-21T16:02:00Z">
            <w:rPr>
              <w:rFonts w:ascii="Arial" w:hAnsi="Arial" w:cs="Arial"/>
              <w:i/>
              <w:sz w:val="20"/>
              <w:szCs w:val="20"/>
              <w:vertAlign w:val="superscript"/>
            </w:rPr>
          </w:rPrChange>
        </w:rPr>
        <w:t>apporte la promesse d’un avenir meilleur pour les populations de la région, met fin à la séparation et à l’exil et favorise la réconciliation</w:t>
      </w:r>
      <w:r w:rsidRPr="00956207">
        <w:rPr>
          <w:rFonts w:asciiTheme="minorHAnsi" w:hAnsiTheme="minorHAnsi" w:cs="Arial"/>
          <w:sz w:val="20"/>
          <w:szCs w:val="20"/>
          <w:rPrChange w:id="990" w:author="finaum" w:date="2012-03-21T16:02:00Z">
            <w:rPr>
              <w:rFonts w:ascii="Arial" w:hAnsi="Arial" w:cs="Arial"/>
              <w:sz w:val="20"/>
              <w:szCs w:val="20"/>
              <w:vertAlign w:val="superscript"/>
            </w:rPr>
          </w:rPrChange>
        </w:rPr>
        <w:t> ».</w:t>
      </w:r>
    </w:p>
    <w:p w:rsidR="00FA526B" w:rsidRPr="00E94C59" w:rsidRDefault="00FA526B" w:rsidP="000E6C4A">
      <w:pPr>
        <w:ind w:firstLine="0"/>
        <w:contextualSpacing/>
        <w:jc w:val="both"/>
        <w:rPr>
          <w:rFonts w:asciiTheme="minorHAnsi" w:hAnsiTheme="minorHAnsi" w:cs="Arial"/>
          <w:sz w:val="20"/>
          <w:szCs w:val="20"/>
          <w:rPrChange w:id="991" w:author="finaum" w:date="2012-03-21T16:02:00Z">
            <w:rPr>
              <w:rFonts w:ascii="Arial" w:hAnsi="Arial" w:cs="Arial"/>
              <w:sz w:val="20"/>
              <w:szCs w:val="20"/>
            </w:rPr>
          </w:rPrChange>
        </w:rPr>
      </w:pPr>
    </w:p>
    <w:p w:rsidR="00FA526B" w:rsidRPr="00E94C59" w:rsidDel="00D87730" w:rsidRDefault="00956207" w:rsidP="000E6C4A">
      <w:pPr>
        <w:ind w:firstLine="284"/>
        <w:contextualSpacing/>
        <w:jc w:val="both"/>
        <w:rPr>
          <w:del w:id="992" w:author="finaum" w:date="2012-02-29T18:28:00Z"/>
          <w:rFonts w:asciiTheme="minorHAnsi" w:hAnsiTheme="minorHAnsi" w:cs="Arial"/>
          <w:sz w:val="20"/>
          <w:szCs w:val="20"/>
          <w:rPrChange w:id="993" w:author="finaum" w:date="2012-03-21T16:02:00Z">
            <w:rPr>
              <w:del w:id="994" w:author="finaum" w:date="2012-02-29T18:28:00Z"/>
              <w:rFonts w:ascii="Arial" w:hAnsi="Arial" w:cs="Arial"/>
              <w:sz w:val="20"/>
              <w:szCs w:val="20"/>
            </w:rPr>
          </w:rPrChange>
        </w:rPr>
      </w:pPr>
      <w:r w:rsidRPr="00956207">
        <w:rPr>
          <w:rFonts w:asciiTheme="minorHAnsi" w:hAnsiTheme="minorHAnsi" w:cs="Arial"/>
          <w:sz w:val="20"/>
          <w:szCs w:val="20"/>
          <w:rPrChange w:id="995" w:author="finaum" w:date="2012-03-21T16:02:00Z">
            <w:rPr>
              <w:rFonts w:ascii="Arial" w:hAnsi="Arial" w:cs="Arial"/>
              <w:sz w:val="20"/>
              <w:szCs w:val="20"/>
              <w:vertAlign w:val="superscript"/>
            </w:rPr>
          </w:rPrChange>
        </w:rPr>
        <w:t>A cet égard, l’Accord de Nouméa va très loin en affirmant par exemple :</w:t>
      </w:r>
      <w:ins w:id="996" w:author="finaum" w:date="2012-02-29T18:28:00Z">
        <w:r w:rsidRPr="00956207">
          <w:rPr>
            <w:rFonts w:asciiTheme="minorHAnsi" w:hAnsiTheme="minorHAnsi" w:cs="Arial"/>
            <w:sz w:val="20"/>
            <w:szCs w:val="20"/>
            <w:rPrChange w:id="997" w:author="finaum" w:date="2012-03-21T16:02:00Z">
              <w:rPr>
                <w:rFonts w:ascii="Arial" w:hAnsi="Arial" w:cs="Arial"/>
                <w:sz w:val="20"/>
                <w:szCs w:val="20"/>
                <w:vertAlign w:val="superscript"/>
              </w:rPr>
            </w:rPrChange>
          </w:rPr>
          <w:t xml:space="preserve"> </w:t>
        </w:r>
      </w:ins>
    </w:p>
    <w:p w:rsidR="00000000" w:rsidRDefault="00956207" w:rsidP="000E6C4A">
      <w:pPr>
        <w:ind w:firstLine="284"/>
        <w:contextualSpacing/>
        <w:jc w:val="both"/>
        <w:rPr>
          <w:rFonts w:asciiTheme="minorHAnsi" w:hAnsiTheme="minorHAnsi" w:cs="Arial"/>
          <w:bCs/>
          <w:i/>
          <w:sz w:val="20"/>
          <w:szCs w:val="20"/>
          <w:rPrChange w:id="998" w:author="finaum" w:date="2012-03-21T16:02:00Z">
            <w:rPr>
              <w:rFonts w:ascii="Arial" w:hAnsi="Arial" w:cs="Arial"/>
              <w:bCs/>
              <w:i/>
              <w:sz w:val="20"/>
              <w:szCs w:val="20"/>
            </w:rPr>
          </w:rPrChange>
        </w:rPr>
        <w:pPrChange w:id="999" w:author="finaum" w:date="2012-02-29T18:28:00Z">
          <w:pPr>
            <w:spacing w:line="360" w:lineRule="auto"/>
            <w:ind w:firstLine="0"/>
            <w:contextualSpacing/>
            <w:jc w:val="both"/>
          </w:pPr>
        </w:pPrChange>
      </w:pPr>
      <w:r w:rsidRPr="00956207">
        <w:rPr>
          <w:rFonts w:asciiTheme="minorHAnsi" w:hAnsiTheme="minorHAnsi" w:cs="Arial"/>
          <w:i/>
          <w:sz w:val="20"/>
          <w:szCs w:val="20"/>
          <w:rPrChange w:id="1000" w:author="finaum" w:date="2012-03-21T16:02:00Z">
            <w:rPr>
              <w:rFonts w:ascii="Arial" w:hAnsi="Arial" w:cs="Arial"/>
              <w:i/>
              <w:sz w:val="20"/>
              <w:szCs w:val="20"/>
              <w:vertAlign w:val="superscript"/>
            </w:rPr>
          </w:rPrChange>
        </w:rPr>
        <w:t xml:space="preserve">« Le moment est venu de reconnaître les ombres de la période coloniale, même si elle ne fut pas dépourvue de lumière. Le choc de la colonisation a constitué un traumatisme durable pour la </w:t>
      </w:r>
      <w:r w:rsidRPr="00956207">
        <w:rPr>
          <w:rFonts w:asciiTheme="minorHAnsi" w:hAnsiTheme="minorHAnsi" w:cs="Arial"/>
          <w:bCs/>
          <w:i/>
          <w:sz w:val="20"/>
          <w:szCs w:val="20"/>
          <w:rPrChange w:id="1001" w:author="finaum" w:date="2012-03-21T16:02:00Z">
            <w:rPr>
              <w:rFonts w:ascii="Arial" w:hAnsi="Arial" w:cs="Arial"/>
              <w:bCs/>
              <w:i/>
              <w:sz w:val="20"/>
              <w:szCs w:val="20"/>
              <w:vertAlign w:val="superscript"/>
            </w:rPr>
          </w:rPrChange>
        </w:rPr>
        <w:t>population d'origine…</w:t>
      </w:r>
      <w:r w:rsidRPr="00956207">
        <w:rPr>
          <w:rFonts w:asciiTheme="minorHAnsi" w:hAnsiTheme="minorHAnsi" w:cs="Arial"/>
          <w:sz w:val="20"/>
          <w:szCs w:val="20"/>
          <w:rPrChange w:id="1002" w:author="finaum" w:date="2012-03-21T16:02:00Z">
            <w:rPr>
              <w:rFonts w:ascii="Arial" w:hAnsi="Arial" w:cs="Arial"/>
              <w:sz w:val="20"/>
              <w:szCs w:val="20"/>
              <w:vertAlign w:val="superscript"/>
            </w:rPr>
          </w:rPrChange>
        </w:rPr>
        <w:t xml:space="preserve"> </w:t>
      </w:r>
      <w:r w:rsidRPr="00956207">
        <w:rPr>
          <w:rFonts w:asciiTheme="minorHAnsi" w:hAnsiTheme="minorHAnsi" w:cs="Arial"/>
          <w:bCs/>
          <w:i/>
          <w:sz w:val="20"/>
          <w:szCs w:val="20"/>
          <w:rPrChange w:id="1003" w:author="finaum" w:date="2012-03-21T16:02:00Z">
            <w:rPr>
              <w:rFonts w:ascii="Arial" w:hAnsi="Arial" w:cs="Arial"/>
              <w:bCs/>
              <w:i/>
              <w:sz w:val="20"/>
              <w:szCs w:val="20"/>
              <w:vertAlign w:val="superscript"/>
            </w:rPr>
          </w:rPrChange>
        </w:rPr>
        <w:t>la méconnaissance ou des stratégies de pouvoir ont conduit trop souvent à nier les autorités légitimes et à mettre en place des autorités dépourvues de légitimité selon la coutume, ce qui a accentué le traumatisme identitaire... Il convient de faire mémoire de ces moments difficiles, de reconnaître les fautes, de restituer au peuple kanak son identité confisquée, ce qui équivaut pour lui à une reconnaissance de sa souveraineté, préalable à la fondation d’une nouvelle souveraineté, partagée dans un destin commun… ».</w:t>
      </w:r>
    </w:p>
    <w:p w:rsidR="00FA526B" w:rsidRPr="00E94C59" w:rsidRDefault="00FA526B" w:rsidP="000E6C4A">
      <w:pPr>
        <w:ind w:firstLine="0"/>
        <w:contextualSpacing/>
        <w:jc w:val="both"/>
        <w:rPr>
          <w:rFonts w:asciiTheme="minorHAnsi" w:hAnsiTheme="minorHAnsi" w:cs="Arial"/>
          <w:sz w:val="20"/>
          <w:szCs w:val="20"/>
          <w:rPrChange w:id="1004" w:author="finaum" w:date="2012-03-21T16:02:00Z">
            <w:rPr>
              <w:rFonts w:ascii="Arial" w:hAnsi="Arial" w:cs="Arial"/>
              <w:sz w:val="20"/>
              <w:szCs w:val="20"/>
            </w:rPr>
          </w:rPrChange>
        </w:rPr>
      </w:pPr>
    </w:p>
    <w:p w:rsidR="00FA526B" w:rsidRPr="00E94C59" w:rsidDel="00D87730" w:rsidRDefault="00956207" w:rsidP="000E6C4A">
      <w:pPr>
        <w:ind w:firstLine="284"/>
        <w:contextualSpacing/>
        <w:jc w:val="both"/>
        <w:rPr>
          <w:del w:id="1005" w:author="finaum" w:date="2012-02-29T18:29:00Z"/>
          <w:rFonts w:asciiTheme="minorHAnsi" w:hAnsiTheme="minorHAnsi" w:cs="Arial"/>
          <w:sz w:val="20"/>
          <w:szCs w:val="20"/>
          <w:rPrChange w:id="1006" w:author="finaum" w:date="2012-03-21T16:02:00Z">
            <w:rPr>
              <w:del w:id="1007" w:author="finaum" w:date="2012-02-29T18:29:00Z"/>
              <w:rFonts w:ascii="Arial" w:hAnsi="Arial" w:cs="Arial"/>
              <w:sz w:val="20"/>
              <w:szCs w:val="20"/>
            </w:rPr>
          </w:rPrChange>
        </w:rPr>
      </w:pPr>
      <w:ins w:id="1008" w:author="finaum" w:date="2012-03-01T12:14:00Z">
        <w:r w:rsidRPr="00956207">
          <w:rPr>
            <w:rFonts w:asciiTheme="minorHAnsi" w:hAnsiTheme="minorHAnsi" w:cs="Arial"/>
            <w:sz w:val="20"/>
            <w:szCs w:val="20"/>
            <w:rPrChange w:id="1009" w:author="finaum" w:date="2012-03-21T16:02:00Z">
              <w:rPr>
                <w:rFonts w:ascii="Arial" w:hAnsi="Arial" w:cs="Arial"/>
                <w:sz w:val="20"/>
                <w:szCs w:val="20"/>
                <w:vertAlign w:val="superscript"/>
              </w:rPr>
            </w:rPrChange>
          </w:rPr>
          <w:t>Dans les cas similaires à celui de la Nouvelle-Calédonie, l</w:t>
        </w:r>
      </w:ins>
      <w:del w:id="1010" w:author="finaum" w:date="2012-03-01T12:15:00Z">
        <w:r w:rsidRPr="00956207">
          <w:rPr>
            <w:rFonts w:asciiTheme="minorHAnsi" w:hAnsiTheme="minorHAnsi" w:cs="Arial"/>
            <w:sz w:val="20"/>
            <w:szCs w:val="20"/>
            <w:rPrChange w:id="1011" w:author="finaum" w:date="2012-03-21T16:02:00Z">
              <w:rPr>
                <w:rFonts w:ascii="Arial" w:hAnsi="Arial" w:cs="Arial"/>
                <w:sz w:val="20"/>
                <w:szCs w:val="20"/>
                <w:vertAlign w:val="superscript"/>
              </w:rPr>
            </w:rPrChange>
          </w:rPr>
          <w:delText>L</w:delText>
        </w:r>
      </w:del>
      <w:r w:rsidRPr="00956207">
        <w:rPr>
          <w:rFonts w:asciiTheme="minorHAnsi" w:hAnsiTheme="minorHAnsi" w:cs="Arial"/>
          <w:sz w:val="20"/>
          <w:szCs w:val="20"/>
          <w:rPrChange w:id="1012" w:author="finaum" w:date="2012-03-21T16:02:00Z">
            <w:rPr>
              <w:rFonts w:ascii="Arial" w:hAnsi="Arial" w:cs="Arial"/>
              <w:sz w:val="20"/>
              <w:szCs w:val="20"/>
              <w:vertAlign w:val="superscript"/>
            </w:rPr>
          </w:rPrChange>
        </w:rPr>
        <w:t>a mise en place d’une solution politique durable et pacifique ne peut évidemment pas se réaliser sans l’apparition d’un « </w:t>
      </w:r>
      <w:del w:id="1013" w:author="finaum" w:date="2012-02-29T18:29:00Z">
        <w:r w:rsidRPr="00956207">
          <w:rPr>
            <w:rFonts w:asciiTheme="minorHAnsi" w:hAnsiTheme="minorHAnsi" w:cs="Arial"/>
            <w:sz w:val="20"/>
            <w:szCs w:val="20"/>
            <w:rPrChange w:id="1014" w:author="finaum" w:date="2012-03-21T16:02:00Z">
              <w:rPr>
                <w:rFonts w:ascii="Arial" w:hAnsi="Arial" w:cs="Arial"/>
                <w:sz w:val="20"/>
                <w:szCs w:val="20"/>
                <w:vertAlign w:val="superscript"/>
              </w:rPr>
            </w:rPrChange>
          </w:rPr>
          <w:delText xml:space="preserve">vouloir </w:delText>
        </w:r>
      </w:del>
      <w:ins w:id="1015" w:author="finaum" w:date="2012-02-29T18:29:00Z">
        <w:r w:rsidRPr="00956207">
          <w:rPr>
            <w:rFonts w:asciiTheme="minorHAnsi" w:hAnsiTheme="minorHAnsi" w:cs="Arial"/>
            <w:sz w:val="20"/>
            <w:szCs w:val="20"/>
            <w:rPrChange w:id="1016" w:author="finaum" w:date="2012-03-21T16:02:00Z">
              <w:rPr>
                <w:rFonts w:ascii="Arial" w:hAnsi="Arial" w:cs="Arial"/>
                <w:sz w:val="20"/>
                <w:szCs w:val="20"/>
                <w:vertAlign w:val="superscript"/>
              </w:rPr>
            </w:rPrChange>
          </w:rPr>
          <w:t>vouloir-</w:t>
        </w:r>
      </w:ins>
      <w:r w:rsidRPr="00956207">
        <w:rPr>
          <w:rFonts w:asciiTheme="minorHAnsi" w:hAnsiTheme="minorHAnsi" w:cs="Arial"/>
          <w:sz w:val="20"/>
          <w:szCs w:val="20"/>
          <w:rPrChange w:id="1017" w:author="finaum" w:date="2012-03-21T16:02:00Z">
            <w:rPr>
              <w:rFonts w:ascii="Arial" w:hAnsi="Arial" w:cs="Arial"/>
              <w:sz w:val="20"/>
              <w:szCs w:val="20"/>
              <w:vertAlign w:val="superscript"/>
            </w:rPr>
          </w:rPrChange>
        </w:rPr>
        <w:t xml:space="preserve">vivre collectif », lequel passe nécessairement par une réconciliation des populations. </w:t>
      </w:r>
    </w:p>
    <w:p w:rsidR="00FA526B" w:rsidRPr="00E94C59" w:rsidDel="00D87730" w:rsidRDefault="00FA526B" w:rsidP="000E6C4A">
      <w:pPr>
        <w:ind w:firstLine="284"/>
        <w:contextualSpacing/>
        <w:jc w:val="both"/>
        <w:rPr>
          <w:del w:id="1018" w:author="finaum" w:date="2012-02-29T18:29:00Z"/>
          <w:rFonts w:asciiTheme="minorHAnsi" w:hAnsiTheme="minorHAnsi" w:cs="Arial"/>
          <w:sz w:val="20"/>
          <w:szCs w:val="20"/>
          <w:rPrChange w:id="1019" w:author="finaum" w:date="2012-03-21T16:02:00Z">
            <w:rPr>
              <w:del w:id="1020" w:author="finaum" w:date="2012-02-29T18:29:00Z"/>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021" w:author="finaum" w:date="2012-03-21T16:02:00Z">
            <w:rPr>
              <w:rFonts w:ascii="Arial" w:hAnsi="Arial" w:cs="Arial"/>
              <w:sz w:val="20"/>
              <w:szCs w:val="20"/>
            </w:rPr>
          </w:rPrChange>
        </w:rPr>
      </w:pPr>
      <w:r w:rsidRPr="00956207">
        <w:rPr>
          <w:rFonts w:asciiTheme="minorHAnsi" w:hAnsiTheme="minorHAnsi" w:cs="Arial"/>
          <w:sz w:val="20"/>
          <w:szCs w:val="20"/>
          <w:rPrChange w:id="1022" w:author="finaum" w:date="2012-03-21T16:02:00Z">
            <w:rPr>
              <w:rFonts w:ascii="Arial" w:hAnsi="Arial" w:cs="Arial"/>
              <w:sz w:val="20"/>
              <w:szCs w:val="20"/>
              <w:vertAlign w:val="superscript"/>
            </w:rPr>
          </w:rPrChange>
        </w:rPr>
        <w:t xml:space="preserve">Cela doit se faire conjointement avec la reconnaissance d’une identité propre. En effet, au fil des accords négociés en Nouvelle-Calédonie, il est apparu que la revendication identitaire, </w:t>
      </w:r>
      <w:del w:id="1023" w:author="finaum" w:date="2012-02-29T18:29:00Z">
        <w:r w:rsidRPr="00956207">
          <w:rPr>
            <w:rFonts w:asciiTheme="minorHAnsi" w:hAnsiTheme="minorHAnsi" w:cs="Arial"/>
            <w:sz w:val="20"/>
            <w:szCs w:val="20"/>
            <w:rPrChange w:id="1024" w:author="finaum" w:date="2012-03-21T16:02:00Z">
              <w:rPr>
                <w:rFonts w:ascii="Arial" w:hAnsi="Arial" w:cs="Arial"/>
                <w:sz w:val="20"/>
                <w:szCs w:val="20"/>
                <w:vertAlign w:val="superscript"/>
              </w:rPr>
            </w:rPrChange>
          </w:rPr>
          <w:delText xml:space="preserve">sous </w:delText>
        </w:r>
      </w:del>
      <w:ins w:id="1025" w:author="finaum" w:date="2012-02-29T18:29:00Z">
        <w:r w:rsidRPr="00956207">
          <w:rPr>
            <w:rFonts w:asciiTheme="minorHAnsi" w:hAnsiTheme="minorHAnsi" w:cs="Arial"/>
            <w:sz w:val="20"/>
            <w:szCs w:val="20"/>
            <w:rPrChange w:id="1026" w:author="finaum" w:date="2012-03-21T16:02:00Z">
              <w:rPr>
                <w:rFonts w:ascii="Arial" w:hAnsi="Arial" w:cs="Arial"/>
                <w:sz w:val="20"/>
                <w:szCs w:val="20"/>
                <w:vertAlign w:val="superscript"/>
              </w:rPr>
            </w:rPrChange>
          </w:rPr>
          <w:t>sous-</w:t>
        </w:r>
      </w:ins>
      <w:r w:rsidRPr="00956207">
        <w:rPr>
          <w:rFonts w:asciiTheme="minorHAnsi" w:hAnsiTheme="minorHAnsi" w:cs="Arial"/>
          <w:sz w:val="20"/>
          <w:szCs w:val="20"/>
          <w:rPrChange w:id="1027" w:author="finaum" w:date="2012-03-21T16:02:00Z">
            <w:rPr>
              <w:rFonts w:ascii="Arial" w:hAnsi="Arial" w:cs="Arial"/>
              <w:sz w:val="20"/>
              <w:szCs w:val="20"/>
              <w:vertAlign w:val="superscript"/>
            </w:rPr>
          </w:rPrChange>
        </w:rPr>
        <w:t xml:space="preserve">jacente à la volonté d’autodétermination, nécessitait l’introduction dans le statut d’autonomie de la reconnaissance de cette différence par </w:t>
      </w:r>
      <w:del w:id="1028" w:author="finaum" w:date="2012-02-29T18:29:00Z">
        <w:r w:rsidRPr="00956207">
          <w:rPr>
            <w:rFonts w:asciiTheme="minorHAnsi" w:hAnsiTheme="minorHAnsi" w:cs="Arial"/>
            <w:sz w:val="20"/>
            <w:szCs w:val="20"/>
            <w:rPrChange w:id="1029" w:author="finaum" w:date="2012-03-21T16:02:00Z">
              <w:rPr>
                <w:rFonts w:ascii="Arial" w:hAnsi="Arial" w:cs="Arial"/>
                <w:sz w:val="20"/>
                <w:szCs w:val="20"/>
                <w:vertAlign w:val="superscript"/>
              </w:rPr>
            </w:rPrChange>
          </w:rPr>
          <w:delText xml:space="preserve"> </w:delText>
        </w:r>
      </w:del>
      <w:r w:rsidRPr="00956207">
        <w:rPr>
          <w:rFonts w:asciiTheme="minorHAnsi" w:hAnsiTheme="minorHAnsi" w:cs="Arial"/>
          <w:sz w:val="20"/>
          <w:szCs w:val="20"/>
          <w:rPrChange w:id="1030" w:author="finaum" w:date="2012-03-21T16:02:00Z">
            <w:rPr>
              <w:rFonts w:ascii="Arial" w:hAnsi="Arial" w:cs="Arial"/>
              <w:sz w:val="20"/>
              <w:szCs w:val="20"/>
              <w:vertAlign w:val="superscript"/>
            </w:rPr>
          </w:rPrChange>
        </w:rPr>
        <w:t>la création de marques d’identité propre. Il convient en quelque</w:t>
      </w:r>
      <w:del w:id="1031" w:author="finaum" w:date="2012-02-29T18:30:00Z">
        <w:r w:rsidRPr="00956207">
          <w:rPr>
            <w:rFonts w:asciiTheme="minorHAnsi" w:hAnsiTheme="minorHAnsi" w:cs="Arial"/>
            <w:sz w:val="20"/>
            <w:szCs w:val="20"/>
            <w:rPrChange w:id="1032" w:author="finaum" w:date="2012-03-21T16:02:00Z">
              <w:rPr>
                <w:rFonts w:ascii="Arial" w:hAnsi="Arial" w:cs="Arial"/>
                <w:sz w:val="20"/>
                <w:szCs w:val="20"/>
                <w:vertAlign w:val="superscript"/>
              </w:rPr>
            </w:rPrChange>
          </w:rPr>
          <w:delText>s</w:delText>
        </w:r>
      </w:del>
      <w:r w:rsidRPr="00956207">
        <w:rPr>
          <w:rFonts w:asciiTheme="minorHAnsi" w:hAnsiTheme="minorHAnsi" w:cs="Arial"/>
          <w:sz w:val="20"/>
          <w:szCs w:val="20"/>
          <w:rPrChange w:id="1033" w:author="finaum" w:date="2012-03-21T16:02:00Z">
            <w:rPr>
              <w:rFonts w:ascii="Arial" w:hAnsi="Arial" w:cs="Arial"/>
              <w:sz w:val="20"/>
              <w:szCs w:val="20"/>
              <w:vertAlign w:val="superscript"/>
            </w:rPr>
          </w:rPrChange>
        </w:rPr>
        <w:t xml:space="preserve"> sorte</w:t>
      </w:r>
      <w:del w:id="1034" w:author="finaum" w:date="2012-02-29T18:30:00Z">
        <w:r w:rsidRPr="00956207">
          <w:rPr>
            <w:rFonts w:asciiTheme="minorHAnsi" w:hAnsiTheme="minorHAnsi" w:cs="Arial"/>
            <w:sz w:val="20"/>
            <w:szCs w:val="20"/>
            <w:rPrChange w:id="1035" w:author="finaum" w:date="2012-03-21T16:02:00Z">
              <w:rPr>
                <w:rFonts w:ascii="Arial" w:hAnsi="Arial" w:cs="Arial"/>
                <w:sz w:val="20"/>
                <w:szCs w:val="20"/>
                <w:vertAlign w:val="superscript"/>
              </w:rPr>
            </w:rPrChange>
          </w:rPr>
          <w:delText>s</w:delText>
        </w:r>
      </w:del>
      <w:r w:rsidRPr="00956207">
        <w:rPr>
          <w:rFonts w:asciiTheme="minorHAnsi" w:hAnsiTheme="minorHAnsi" w:cs="Arial"/>
          <w:sz w:val="20"/>
          <w:szCs w:val="20"/>
          <w:rPrChange w:id="1036" w:author="finaum" w:date="2012-03-21T16:02:00Z">
            <w:rPr>
              <w:rFonts w:ascii="Arial" w:hAnsi="Arial" w:cs="Arial"/>
              <w:sz w:val="20"/>
              <w:szCs w:val="20"/>
              <w:vertAlign w:val="superscript"/>
            </w:rPr>
          </w:rPrChange>
        </w:rPr>
        <w:t xml:space="preserve"> de compenser, au moins temporairement, le fait de ne pas accéder à la revendication indépendantiste en reconnaissant des signes identitaires et une citoyenneté distincts des marques de souveraineté étatique et de la citoyenneté nationale. Pour autant, cette reconnaissance de l’identité ne doit pas se faire au détriment de la construction d’une cohésion de l’ensemble de la population locale. Il s’agit de construire une identité commune tout en acceptant les différences entre les membres du groupe.</w:t>
      </w:r>
    </w:p>
    <w:p w:rsidR="00FA526B" w:rsidRPr="00E94C59" w:rsidRDefault="00FA526B" w:rsidP="000E6C4A">
      <w:pPr>
        <w:ind w:firstLine="0"/>
        <w:contextualSpacing/>
        <w:jc w:val="both"/>
        <w:rPr>
          <w:rFonts w:asciiTheme="minorHAnsi" w:hAnsiTheme="minorHAnsi" w:cs="Arial"/>
          <w:sz w:val="20"/>
          <w:szCs w:val="20"/>
          <w:rPrChange w:id="1037"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038" w:author="finaum" w:date="2012-03-21T16:02:00Z">
            <w:rPr>
              <w:rFonts w:ascii="Arial" w:hAnsi="Arial" w:cs="Arial"/>
              <w:sz w:val="20"/>
              <w:szCs w:val="20"/>
            </w:rPr>
          </w:rPrChange>
        </w:rPr>
      </w:pPr>
      <w:r w:rsidRPr="00956207">
        <w:rPr>
          <w:rFonts w:asciiTheme="minorHAnsi" w:hAnsiTheme="minorHAnsi" w:cs="Arial"/>
          <w:sz w:val="20"/>
          <w:szCs w:val="20"/>
          <w:rPrChange w:id="1039" w:author="finaum" w:date="2012-03-21T16:02:00Z">
            <w:rPr>
              <w:rFonts w:ascii="Arial" w:hAnsi="Arial" w:cs="Arial"/>
              <w:sz w:val="20"/>
              <w:szCs w:val="20"/>
              <w:vertAlign w:val="superscript"/>
            </w:rPr>
          </w:rPrChange>
        </w:rPr>
        <w:t>Dans cette optique, un certain nombre d’éléments novateurs ont permis l’aboutissement du statut actuel de la Nouvelle-Calédonie : il s’agit de la reconnaissance de signes identitaires locaux, de la mise en place d’une citoyenneté calédonienne aux côtés de la citoyenneté française et de la création d’un dispositif visant à protéger l’emploi local.</w:t>
      </w:r>
    </w:p>
    <w:p w:rsidR="00FA526B" w:rsidRPr="00E94C59" w:rsidDel="00D87730" w:rsidRDefault="00FA526B" w:rsidP="000E6C4A">
      <w:pPr>
        <w:ind w:firstLine="0"/>
        <w:contextualSpacing/>
        <w:jc w:val="both"/>
        <w:rPr>
          <w:del w:id="1040" w:author="finaum" w:date="2012-02-29T18:30:00Z"/>
          <w:rFonts w:asciiTheme="minorHAnsi" w:hAnsiTheme="minorHAnsi" w:cs="Arial"/>
          <w:sz w:val="20"/>
          <w:szCs w:val="20"/>
          <w:rPrChange w:id="1041" w:author="finaum" w:date="2012-03-21T16:02:00Z">
            <w:rPr>
              <w:del w:id="1042" w:author="finaum" w:date="2012-02-29T18:30:00Z"/>
              <w:rFonts w:ascii="Arial" w:hAnsi="Arial" w:cs="Arial"/>
              <w:sz w:val="20"/>
              <w:szCs w:val="20"/>
            </w:rPr>
          </w:rPrChange>
        </w:rPr>
      </w:pPr>
    </w:p>
    <w:p w:rsidR="00FA526B" w:rsidRPr="00E94C59" w:rsidRDefault="00FA526B" w:rsidP="000E6C4A">
      <w:pPr>
        <w:ind w:firstLine="0"/>
        <w:contextualSpacing/>
        <w:jc w:val="both"/>
        <w:rPr>
          <w:rFonts w:asciiTheme="minorHAnsi" w:hAnsiTheme="minorHAnsi" w:cs="Arial"/>
          <w:sz w:val="20"/>
          <w:szCs w:val="20"/>
          <w:rPrChange w:id="1043" w:author="finaum" w:date="2012-03-21T16:02:00Z">
            <w:rPr>
              <w:rFonts w:ascii="Arial" w:hAnsi="Arial" w:cs="Arial"/>
              <w:sz w:val="20"/>
              <w:szCs w:val="20"/>
            </w:rPr>
          </w:rPrChange>
        </w:rPr>
      </w:pPr>
    </w:p>
    <w:p w:rsidR="00FA526B" w:rsidRPr="00E94C59" w:rsidRDefault="00956207" w:rsidP="000E6C4A">
      <w:pPr>
        <w:pStyle w:val="ListParagraph"/>
        <w:numPr>
          <w:ilvl w:val="0"/>
          <w:numId w:val="5"/>
        </w:numPr>
        <w:jc w:val="both"/>
        <w:rPr>
          <w:rFonts w:asciiTheme="minorHAnsi" w:hAnsiTheme="minorHAnsi" w:cs="Arial"/>
          <w:i/>
          <w:sz w:val="20"/>
          <w:szCs w:val="20"/>
          <w:rPrChange w:id="1044" w:author="finaum" w:date="2012-03-21T16:02:00Z">
            <w:rPr>
              <w:rFonts w:ascii="Arial" w:hAnsi="Arial" w:cs="Arial"/>
              <w:i/>
              <w:sz w:val="20"/>
              <w:szCs w:val="20"/>
            </w:rPr>
          </w:rPrChange>
        </w:rPr>
      </w:pPr>
      <w:r w:rsidRPr="00956207">
        <w:rPr>
          <w:rFonts w:asciiTheme="minorHAnsi" w:hAnsiTheme="minorHAnsi" w:cs="Arial"/>
          <w:i/>
          <w:sz w:val="20"/>
          <w:szCs w:val="20"/>
          <w:rPrChange w:id="1045" w:author="finaum" w:date="2012-03-21T16:02:00Z">
            <w:rPr>
              <w:rFonts w:ascii="Arial" w:hAnsi="Arial" w:cs="Arial"/>
              <w:i/>
              <w:sz w:val="20"/>
              <w:szCs w:val="20"/>
              <w:vertAlign w:val="superscript"/>
            </w:rPr>
          </w:rPrChange>
        </w:rPr>
        <w:t>Les signes identitaires locaux</w:t>
      </w:r>
      <w:ins w:id="1046" w:author="finaum" w:date="2012-03-01T12:16:00Z">
        <w:r w:rsidRPr="00956207">
          <w:rPr>
            <w:rFonts w:asciiTheme="minorHAnsi" w:hAnsiTheme="minorHAnsi" w:cs="Arial"/>
            <w:i/>
            <w:sz w:val="20"/>
            <w:szCs w:val="20"/>
            <w:rPrChange w:id="1047" w:author="finaum" w:date="2012-03-21T16:02:00Z">
              <w:rPr>
                <w:rFonts w:ascii="Arial" w:hAnsi="Arial" w:cs="Arial"/>
                <w:i/>
                <w:sz w:val="20"/>
                <w:szCs w:val="20"/>
                <w:vertAlign w:val="superscript"/>
              </w:rPr>
            </w:rPrChange>
          </w:rPr>
          <w:t xml:space="preserve"> en Nouvelle-Calédonie</w:t>
        </w:r>
      </w:ins>
    </w:p>
    <w:p w:rsidR="00FA526B" w:rsidRPr="00E94C59" w:rsidRDefault="00FA526B" w:rsidP="000E6C4A">
      <w:pPr>
        <w:ind w:firstLine="0"/>
        <w:contextualSpacing/>
        <w:jc w:val="both"/>
        <w:rPr>
          <w:rFonts w:asciiTheme="minorHAnsi" w:hAnsiTheme="minorHAnsi" w:cs="Arial"/>
          <w:sz w:val="20"/>
          <w:szCs w:val="20"/>
          <w:rPrChange w:id="1048" w:author="finaum" w:date="2012-03-21T16:02:00Z">
            <w:rPr>
              <w:rFonts w:ascii="Arial" w:hAnsi="Arial" w:cs="Arial"/>
              <w:sz w:val="20"/>
              <w:szCs w:val="20"/>
            </w:rPr>
          </w:rPrChange>
        </w:rPr>
      </w:pPr>
    </w:p>
    <w:p w:rsidR="00FA526B" w:rsidRPr="00E94C59" w:rsidDel="00D87730" w:rsidRDefault="00956207" w:rsidP="000E6C4A">
      <w:pPr>
        <w:ind w:firstLine="360"/>
        <w:contextualSpacing/>
        <w:jc w:val="both"/>
        <w:rPr>
          <w:del w:id="1049" w:author="finaum" w:date="2012-02-29T18:30:00Z"/>
          <w:rFonts w:asciiTheme="minorHAnsi" w:hAnsiTheme="minorHAnsi" w:cs="Arial"/>
          <w:sz w:val="20"/>
          <w:szCs w:val="20"/>
          <w:rPrChange w:id="1050" w:author="finaum" w:date="2012-03-21T16:02:00Z">
            <w:rPr>
              <w:del w:id="1051" w:author="finaum" w:date="2012-02-29T18:30:00Z"/>
              <w:rFonts w:ascii="Arial" w:hAnsi="Arial" w:cs="Arial"/>
              <w:sz w:val="20"/>
              <w:szCs w:val="20"/>
            </w:rPr>
          </w:rPrChange>
        </w:rPr>
      </w:pPr>
      <w:r w:rsidRPr="00956207">
        <w:rPr>
          <w:rFonts w:asciiTheme="minorHAnsi" w:hAnsiTheme="minorHAnsi" w:cs="Arial"/>
          <w:sz w:val="20"/>
          <w:szCs w:val="20"/>
          <w:rPrChange w:id="1052" w:author="finaum" w:date="2012-03-21T16:02:00Z">
            <w:rPr>
              <w:rFonts w:ascii="Arial" w:hAnsi="Arial" w:cs="Arial"/>
              <w:sz w:val="20"/>
              <w:szCs w:val="20"/>
              <w:vertAlign w:val="superscript"/>
            </w:rPr>
          </w:rPrChange>
        </w:rPr>
        <w:t>Le statut d’autonomie prévoit la possibilité pour la Nouvelle-Calédonie d’adopter ses propres signes identitaires, à savoir un drapeau, un hymne, une devise, le graphisme des billets de banque et un nom.</w:t>
      </w:r>
      <w:ins w:id="1053" w:author="finaum" w:date="2012-02-29T18:30:00Z">
        <w:r w:rsidRPr="00956207">
          <w:rPr>
            <w:rFonts w:asciiTheme="minorHAnsi" w:hAnsiTheme="minorHAnsi" w:cs="Arial"/>
            <w:sz w:val="20"/>
            <w:szCs w:val="20"/>
            <w:rPrChange w:id="1054" w:author="finaum" w:date="2012-03-21T16:02:00Z">
              <w:rPr>
                <w:rFonts w:ascii="Arial" w:hAnsi="Arial" w:cs="Arial"/>
                <w:sz w:val="20"/>
                <w:szCs w:val="20"/>
                <w:vertAlign w:val="superscript"/>
              </w:rPr>
            </w:rPrChange>
          </w:rPr>
          <w:t xml:space="preserve"> </w:t>
        </w:r>
      </w:ins>
    </w:p>
    <w:p w:rsidR="00000000" w:rsidRDefault="000E6C4A" w:rsidP="000E6C4A">
      <w:pPr>
        <w:ind w:firstLine="360"/>
        <w:contextualSpacing/>
        <w:jc w:val="both"/>
        <w:rPr>
          <w:del w:id="1055" w:author="finaum" w:date="2012-02-29T18:30:00Z"/>
          <w:rFonts w:asciiTheme="minorHAnsi" w:hAnsiTheme="minorHAnsi" w:cs="Arial"/>
          <w:sz w:val="20"/>
          <w:szCs w:val="20"/>
          <w:rPrChange w:id="1056" w:author="finaum" w:date="2012-03-21T16:02:00Z">
            <w:rPr>
              <w:del w:id="1057" w:author="finaum" w:date="2012-02-29T18:30:00Z"/>
              <w:rFonts w:ascii="Arial" w:hAnsi="Arial" w:cs="Arial"/>
              <w:sz w:val="20"/>
              <w:szCs w:val="20"/>
            </w:rPr>
          </w:rPrChange>
        </w:rPr>
        <w:pPrChange w:id="1058" w:author="finaum" w:date="2012-02-29T18:30:00Z">
          <w:pPr>
            <w:spacing w:line="360" w:lineRule="auto"/>
            <w:ind w:firstLine="0"/>
            <w:contextualSpacing/>
            <w:jc w:val="both"/>
          </w:pPr>
        </w:pPrChange>
      </w:pPr>
    </w:p>
    <w:p w:rsidR="00FA526B" w:rsidRPr="00E94C59" w:rsidDel="00E717AD" w:rsidRDefault="00956207" w:rsidP="000E6C4A">
      <w:pPr>
        <w:ind w:firstLine="284"/>
        <w:contextualSpacing/>
        <w:jc w:val="both"/>
        <w:rPr>
          <w:del w:id="1059" w:author="finaum" w:date="2012-02-29T18:31:00Z"/>
          <w:rFonts w:asciiTheme="minorHAnsi" w:hAnsiTheme="minorHAnsi" w:cs="Arial"/>
          <w:sz w:val="20"/>
          <w:szCs w:val="20"/>
          <w:rPrChange w:id="1060" w:author="finaum" w:date="2012-03-21T16:02:00Z">
            <w:rPr>
              <w:del w:id="1061" w:author="finaum" w:date="2012-02-29T18:31:00Z"/>
              <w:rFonts w:ascii="Arial" w:hAnsi="Arial" w:cs="Arial"/>
              <w:sz w:val="20"/>
              <w:szCs w:val="20"/>
            </w:rPr>
          </w:rPrChange>
        </w:rPr>
      </w:pPr>
      <w:r w:rsidRPr="00956207">
        <w:rPr>
          <w:rFonts w:asciiTheme="minorHAnsi" w:hAnsiTheme="minorHAnsi" w:cs="Arial"/>
          <w:sz w:val="20"/>
          <w:szCs w:val="20"/>
          <w:rPrChange w:id="1062" w:author="finaum" w:date="2012-03-21T16:02:00Z">
            <w:rPr>
              <w:rFonts w:ascii="Arial" w:hAnsi="Arial" w:cs="Arial"/>
              <w:sz w:val="20"/>
              <w:szCs w:val="20"/>
              <w:vertAlign w:val="superscript"/>
            </w:rPr>
          </w:rPrChange>
        </w:rPr>
        <w:t>Si l’hymne</w:t>
      </w:r>
      <w:r w:rsidRPr="00956207">
        <w:rPr>
          <w:rStyle w:val="FootnoteReference"/>
          <w:rFonts w:asciiTheme="minorHAnsi" w:hAnsiTheme="minorHAnsi" w:cs="Arial"/>
          <w:sz w:val="20"/>
          <w:szCs w:val="20"/>
          <w:rPrChange w:id="1063" w:author="finaum" w:date="2012-03-21T16:02:00Z">
            <w:rPr>
              <w:rStyle w:val="FootnoteReference"/>
              <w:rFonts w:ascii="Arial" w:hAnsi="Arial" w:cs="Arial"/>
              <w:sz w:val="20"/>
              <w:szCs w:val="20"/>
            </w:rPr>
          </w:rPrChange>
        </w:rPr>
        <w:footnoteReference w:id="16"/>
      </w:r>
      <w:r w:rsidRPr="00956207">
        <w:rPr>
          <w:rFonts w:asciiTheme="minorHAnsi" w:hAnsiTheme="minorHAnsi" w:cs="Arial"/>
          <w:sz w:val="20"/>
          <w:szCs w:val="20"/>
          <w:rPrChange w:id="1064" w:author="finaum" w:date="2012-03-21T16:02:00Z">
            <w:rPr>
              <w:rFonts w:ascii="Arial" w:hAnsi="Arial" w:cs="Arial"/>
              <w:sz w:val="20"/>
              <w:szCs w:val="20"/>
              <w:vertAlign w:val="superscript"/>
            </w:rPr>
          </w:rPrChange>
        </w:rPr>
        <w:t>, la devise</w:t>
      </w:r>
      <w:r w:rsidRPr="00956207">
        <w:rPr>
          <w:rStyle w:val="FootnoteReference"/>
          <w:rFonts w:asciiTheme="minorHAnsi" w:hAnsiTheme="minorHAnsi" w:cs="Arial"/>
          <w:sz w:val="20"/>
          <w:szCs w:val="20"/>
          <w:rPrChange w:id="1065" w:author="finaum" w:date="2012-03-21T16:02:00Z">
            <w:rPr>
              <w:rStyle w:val="FootnoteReference"/>
              <w:rFonts w:ascii="Arial" w:hAnsi="Arial" w:cs="Arial"/>
              <w:sz w:val="20"/>
              <w:szCs w:val="20"/>
            </w:rPr>
          </w:rPrChange>
        </w:rPr>
        <w:footnoteReference w:id="17"/>
      </w:r>
      <w:r w:rsidRPr="00956207">
        <w:rPr>
          <w:rFonts w:asciiTheme="minorHAnsi" w:hAnsiTheme="minorHAnsi" w:cs="Arial"/>
          <w:sz w:val="20"/>
          <w:szCs w:val="20"/>
          <w:rPrChange w:id="1066" w:author="finaum" w:date="2012-03-21T16:02:00Z">
            <w:rPr>
              <w:rFonts w:ascii="Arial" w:hAnsi="Arial" w:cs="Arial"/>
              <w:sz w:val="20"/>
              <w:szCs w:val="20"/>
              <w:vertAlign w:val="superscript"/>
            </w:rPr>
          </w:rPrChange>
        </w:rPr>
        <w:t xml:space="preserve"> et le graphisme des billets de banque n’ont pas véritablement posé problème, les questions du drapeau et du nom se sont </w:t>
      </w:r>
      <w:del w:id="1067" w:author="finaum" w:date="2012-02-29T18:31:00Z">
        <w:r w:rsidRPr="00956207">
          <w:rPr>
            <w:rFonts w:asciiTheme="minorHAnsi" w:hAnsiTheme="minorHAnsi" w:cs="Arial"/>
            <w:sz w:val="20"/>
            <w:szCs w:val="20"/>
            <w:rPrChange w:id="1068" w:author="finaum" w:date="2012-03-21T16:02:00Z">
              <w:rPr>
                <w:rFonts w:ascii="Arial" w:hAnsi="Arial" w:cs="Arial"/>
                <w:sz w:val="20"/>
                <w:szCs w:val="20"/>
                <w:vertAlign w:val="superscript"/>
              </w:rPr>
            </w:rPrChange>
          </w:rPr>
          <w:delText>avérées</w:delText>
        </w:r>
      </w:del>
      <w:ins w:id="1069" w:author="finaum" w:date="2012-02-29T18:31:00Z">
        <w:r w:rsidRPr="00956207">
          <w:rPr>
            <w:rFonts w:asciiTheme="minorHAnsi" w:hAnsiTheme="minorHAnsi" w:cs="Arial"/>
            <w:sz w:val="20"/>
            <w:szCs w:val="20"/>
            <w:rPrChange w:id="1070" w:author="finaum" w:date="2012-03-21T16:02:00Z">
              <w:rPr>
                <w:rFonts w:ascii="Arial" w:hAnsi="Arial" w:cs="Arial"/>
                <w:sz w:val="20"/>
                <w:szCs w:val="20"/>
                <w:vertAlign w:val="superscript"/>
              </w:rPr>
            </w:rPrChange>
          </w:rPr>
          <w:t>révélées</w:t>
        </w:r>
      </w:ins>
      <w:del w:id="1071" w:author="finaum" w:date="2012-02-29T18:31:00Z">
        <w:r w:rsidRPr="00956207">
          <w:rPr>
            <w:rFonts w:asciiTheme="minorHAnsi" w:hAnsiTheme="minorHAnsi" w:cs="Arial"/>
            <w:sz w:val="20"/>
            <w:szCs w:val="20"/>
            <w:rPrChange w:id="1072" w:author="finaum" w:date="2012-03-21T16:02:00Z">
              <w:rPr>
                <w:rFonts w:ascii="Arial" w:hAnsi="Arial" w:cs="Arial"/>
                <w:sz w:val="20"/>
                <w:szCs w:val="20"/>
                <w:vertAlign w:val="superscript"/>
              </w:rPr>
            </w:rPrChange>
          </w:rPr>
          <w:delText xml:space="preserve"> </w:delText>
        </w:r>
      </w:del>
      <w:ins w:id="1073" w:author="finaum" w:date="2012-02-29T18:31:00Z">
        <w:r w:rsidRPr="00956207">
          <w:rPr>
            <w:rFonts w:asciiTheme="minorHAnsi" w:hAnsiTheme="minorHAnsi" w:cs="Arial"/>
            <w:sz w:val="20"/>
            <w:szCs w:val="20"/>
            <w:rPrChange w:id="1074" w:author="finaum" w:date="2012-03-21T16:02:00Z">
              <w:rPr>
                <w:rFonts w:ascii="Arial" w:hAnsi="Arial" w:cs="Arial"/>
                <w:sz w:val="20"/>
                <w:szCs w:val="20"/>
                <w:vertAlign w:val="superscript"/>
              </w:rPr>
            </w:rPrChange>
          </w:rPr>
          <w:t xml:space="preserve"> </w:t>
        </w:r>
      </w:ins>
      <w:r w:rsidRPr="00956207">
        <w:rPr>
          <w:rFonts w:asciiTheme="minorHAnsi" w:hAnsiTheme="minorHAnsi" w:cs="Arial"/>
          <w:sz w:val="20"/>
          <w:szCs w:val="20"/>
          <w:rPrChange w:id="1075" w:author="finaum" w:date="2012-03-21T16:02:00Z">
            <w:rPr>
              <w:rFonts w:ascii="Arial" w:hAnsi="Arial" w:cs="Arial"/>
              <w:sz w:val="20"/>
              <w:szCs w:val="20"/>
              <w:vertAlign w:val="superscript"/>
            </w:rPr>
          </w:rPrChange>
        </w:rPr>
        <w:t xml:space="preserve">beaucoup plus douloureuses et ne sont pas encore tranchées. </w:t>
      </w:r>
    </w:p>
    <w:p w:rsidR="00000000" w:rsidRDefault="000E6C4A" w:rsidP="000E6C4A">
      <w:pPr>
        <w:ind w:firstLine="284"/>
        <w:contextualSpacing/>
        <w:jc w:val="both"/>
        <w:rPr>
          <w:del w:id="1076" w:author="finaum" w:date="2012-02-29T18:31:00Z"/>
          <w:rFonts w:asciiTheme="minorHAnsi" w:hAnsiTheme="minorHAnsi" w:cs="Arial"/>
          <w:sz w:val="20"/>
          <w:szCs w:val="20"/>
          <w:rPrChange w:id="1077" w:author="finaum" w:date="2012-03-21T16:02:00Z">
            <w:rPr>
              <w:del w:id="1078" w:author="finaum" w:date="2012-02-29T18:31:00Z"/>
              <w:rFonts w:ascii="Arial" w:hAnsi="Arial" w:cs="Arial"/>
              <w:sz w:val="20"/>
              <w:szCs w:val="20"/>
            </w:rPr>
          </w:rPrChange>
        </w:rPr>
        <w:pPrChange w:id="1079" w:author="finaum" w:date="2012-02-29T18:31:00Z">
          <w:pPr>
            <w:spacing w:line="360" w:lineRule="auto"/>
            <w:ind w:firstLine="0"/>
            <w:contextualSpacing/>
            <w:jc w:val="both"/>
          </w:pPr>
        </w:pPrChange>
      </w:pPr>
    </w:p>
    <w:p w:rsidR="00FA526B" w:rsidRPr="00E94C59" w:rsidDel="00E717AD" w:rsidRDefault="00956207" w:rsidP="000E6C4A">
      <w:pPr>
        <w:ind w:firstLine="284"/>
        <w:contextualSpacing/>
        <w:jc w:val="both"/>
        <w:rPr>
          <w:del w:id="1080" w:author="finaum" w:date="2012-02-29T18:31:00Z"/>
          <w:rFonts w:asciiTheme="minorHAnsi" w:hAnsiTheme="minorHAnsi" w:cs="Arial"/>
          <w:sz w:val="20"/>
          <w:szCs w:val="20"/>
          <w:rPrChange w:id="1081" w:author="finaum" w:date="2012-03-21T16:02:00Z">
            <w:rPr>
              <w:del w:id="1082" w:author="finaum" w:date="2012-02-29T18:31:00Z"/>
              <w:rFonts w:ascii="Arial" w:hAnsi="Arial" w:cs="Arial"/>
              <w:sz w:val="20"/>
              <w:szCs w:val="20"/>
            </w:rPr>
          </w:rPrChange>
        </w:rPr>
      </w:pPr>
      <w:r w:rsidRPr="00956207">
        <w:rPr>
          <w:rFonts w:asciiTheme="minorHAnsi" w:hAnsiTheme="minorHAnsi" w:cs="Arial"/>
          <w:sz w:val="20"/>
          <w:szCs w:val="20"/>
          <w:rPrChange w:id="1083" w:author="finaum" w:date="2012-03-21T16:02:00Z">
            <w:rPr>
              <w:rFonts w:ascii="Arial" w:hAnsi="Arial" w:cs="Arial"/>
              <w:sz w:val="20"/>
              <w:szCs w:val="20"/>
              <w:vertAlign w:val="superscript"/>
            </w:rPr>
          </w:rPrChange>
        </w:rPr>
        <w:lastRenderedPageBreak/>
        <w:t>Aucun consensus n’a pour l’instant émergé sur le nom. La solution consiste pour l’instant pour les partisans d’un changement d’adosser à celui de Nouvelle-Calédonie, son équivalent dans le camp indépendantiste : « Nouvelle-Calédonie-</w:t>
      </w:r>
      <w:proofErr w:type="spellStart"/>
      <w:del w:id="1084" w:author="finaum" w:date="2012-02-29T18:31:00Z">
        <w:r w:rsidRPr="00956207">
          <w:rPr>
            <w:rFonts w:asciiTheme="minorHAnsi" w:hAnsiTheme="minorHAnsi" w:cs="Arial"/>
            <w:sz w:val="20"/>
            <w:szCs w:val="20"/>
            <w:rPrChange w:id="1085" w:author="finaum" w:date="2012-03-21T16:02:00Z">
              <w:rPr>
                <w:rFonts w:ascii="Arial" w:hAnsi="Arial" w:cs="Arial"/>
                <w:sz w:val="20"/>
                <w:szCs w:val="20"/>
                <w:vertAlign w:val="superscript"/>
              </w:rPr>
            </w:rPrChange>
          </w:rPr>
          <w:delText xml:space="preserve"> </w:delText>
        </w:r>
      </w:del>
      <w:r w:rsidRPr="00956207">
        <w:rPr>
          <w:rFonts w:asciiTheme="minorHAnsi" w:hAnsiTheme="minorHAnsi" w:cs="Arial"/>
          <w:sz w:val="20"/>
          <w:szCs w:val="20"/>
          <w:rPrChange w:id="1086" w:author="finaum" w:date="2012-03-21T16:02:00Z">
            <w:rPr>
              <w:rFonts w:ascii="Arial" w:hAnsi="Arial" w:cs="Arial"/>
              <w:sz w:val="20"/>
              <w:szCs w:val="20"/>
              <w:vertAlign w:val="superscript"/>
            </w:rPr>
          </w:rPrChange>
        </w:rPr>
        <w:t>Kanaky</w:t>
      </w:r>
      <w:proofErr w:type="spellEnd"/>
      <w:r w:rsidRPr="00956207">
        <w:rPr>
          <w:rFonts w:asciiTheme="minorHAnsi" w:hAnsiTheme="minorHAnsi" w:cs="Arial"/>
          <w:sz w:val="20"/>
          <w:szCs w:val="20"/>
          <w:rPrChange w:id="1087" w:author="finaum" w:date="2012-03-21T16:02:00Z">
            <w:rPr>
              <w:rFonts w:ascii="Arial" w:hAnsi="Arial" w:cs="Arial"/>
              <w:sz w:val="20"/>
              <w:szCs w:val="20"/>
              <w:vertAlign w:val="superscript"/>
            </w:rPr>
          </w:rPrChange>
        </w:rPr>
        <w:t> ».</w:t>
      </w:r>
      <w:ins w:id="1088" w:author="finaum" w:date="2012-02-29T18:31:00Z">
        <w:r w:rsidRPr="00956207">
          <w:rPr>
            <w:rFonts w:asciiTheme="minorHAnsi" w:hAnsiTheme="minorHAnsi" w:cs="Arial"/>
            <w:sz w:val="20"/>
            <w:szCs w:val="20"/>
            <w:rPrChange w:id="1089" w:author="finaum" w:date="2012-03-21T16:02:00Z">
              <w:rPr>
                <w:rFonts w:ascii="Arial" w:hAnsi="Arial" w:cs="Arial"/>
                <w:sz w:val="20"/>
                <w:szCs w:val="20"/>
                <w:vertAlign w:val="superscript"/>
              </w:rPr>
            </w:rPrChange>
          </w:rPr>
          <w:t xml:space="preserve"> </w:t>
        </w:r>
      </w:ins>
    </w:p>
    <w:p w:rsidR="00000000" w:rsidRDefault="000E6C4A" w:rsidP="000E6C4A">
      <w:pPr>
        <w:ind w:firstLine="284"/>
        <w:contextualSpacing/>
        <w:jc w:val="both"/>
        <w:rPr>
          <w:del w:id="1090" w:author="finaum" w:date="2012-02-29T18:31:00Z"/>
          <w:rFonts w:asciiTheme="minorHAnsi" w:hAnsiTheme="minorHAnsi" w:cs="Arial"/>
          <w:sz w:val="20"/>
          <w:szCs w:val="20"/>
          <w:rPrChange w:id="1091" w:author="finaum" w:date="2012-03-21T16:02:00Z">
            <w:rPr>
              <w:del w:id="1092" w:author="finaum" w:date="2012-02-29T18:31:00Z"/>
              <w:rFonts w:ascii="Arial" w:hAnsi="Arial" w:cs="Arial"/>
              <w:sz w:val="20"/>
              <w:szCs w:val="20"/>
            </w:rPr>
          </w:rPrChange>
        </w:rPr>
        <w:pPrChange w:id="1093" w:author="finaum" w:date="2012-02-29T18:31:00Z">
          <w:pPr>
            <w:spacing w:line="360" w:lineRule="auto"/>
            <w:ind w:firstLine="0"/>
            <w:contextualSpacing/>
            <w:jc w:val="both"/>
          </w:pPr>
        </w:pPrChange>
      </w:pPr>
    </w:p>
    <w:p w:rsidR="00FA526B" w:rsidRPr="00E94C59" w:rsidRDefault="00956207" w:rsidP="000E6C4A">
      <w:pPr>
        <w:ind w:firstLine="284"/>
        <w:contextualSpacing/>
        <w:jc w:val="both"/>
        <w:rPr>
          <w:rFonts w:asciiTheme="minorHAnsi" w:hAnsiTheme="minorHAnsi" w:cs="Arial"/>
          <w:sz w:val="20"/>
          <w:szCs w:val="20"/>
          <w:rPrChange w:id="1094" w:author="finaum" w:date="2012-03-21T16:02:00Z">
            <w:rPr>
              <w:rFonts w:ascii="Arial" w:hAnsi="Arial" w:cs="Arial"/>
              <w:sz w:val="20"/>
              <w:szCs w:val="20"/>
            </w:rPr>
          </w:rPrChange>
        </w:rPr>
      </w:pPr>
      <w:r w:rsidRPr="00956207">
        <w:rPr>
          <w:rFonts w:asciiTheme="minorHAnsi" w:hAnsiTheme="minorHAnsi" w:cs="Arial"/>
          <w:sz w:val="20"/>
          <w:szCs w:val="20"/>
          <w:rPrChange w:id="1095" w:author="finaum" w:date="2012-03-21T16:02:00Z">
            <w:rPr>
              <w:rFonts w:ascii="Arial" w:hAnsi="Arial" w:cs="Arial"/>
              <w:sz w:val="20"/>
              <w:szCs w:val="20"/>
              <w:vertAlign w:val="superscript"/>
            </w:rPr>
          </w:rPrChange>
        </w:rPr>
        <w:t>S’agissant du drapeau, une solution transitoire assez controversée mais ayant reçu la caution politique du chef de l’</w:t>
      </w:r>
      <w:del w:id="1096" w:author="finaum" w:date="2012-02-29T18:20:00Z">
        <w:r w:rsidRPr="00956207">
          <w:rPr>
            <w:rFonts w:asciiTheme="minorHAnsi" w:hAnsiTheme="minorHAnsi" w:cs="Arial"/>
            <w:sz w:val="20"/>
            <w:szCs w:val="20"/>
            <w:rPrChange w:id="1097" w:author="finaum" w:date="2012-03-21T16:02:00Z">
              <w:rPr>
                <w:rFonts w:ascii="Arial" w:hAnsi="Arial" w:cs="Arial"/>
                <w:sz w:val="20"/>
                <w:szCs w:val="20"/>
                <w:vertAlign w:val="superscript"/>
              </w:rPr>
            </w:rPrChange>
          </w:rPr>
          <w:delText>Etat</w:delText>
        </w:r>
      </w:del>
      <w:ins w:id="1098" w:author="finaum" w:date="2012-02-29T18:20:00Z">
        <w:r w:rsidRPr="00956207">
          <w:rPr>
            <w:rFonts w:asciiTheme="minorHAnsi" w:hAnsiTheme="minorHAnsi" w:cs="Arial"/>
            <w:sz w:val="20"/>
            <w:szCs w:val="20"/>
            <w:rPrChange w:id="1099"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100" w:author="finaum" w:date="2012-03-21T16:02:00Z">
            <w:rPr>
              <w:rFonts w:ascii="Arial" w:hAnsi="Arial" w:cs="Arial"/>
              <w:sz w:val="20"/>
              <w:szCs w:val="20"/>
              <w:vertAlign w:val="superscript"/>
            </w:rPr>
          </w:rPrChange>
        </w:rPr>
        <w:t xml:space="preserve"> réside dans le </w:t>
      </w:r>
      <w:del w:id="1101" w:author="finaum" w:date="2012-02-29T18:31:00Z">
        <w:r w:rsidRPr="00956207">
          <w:rPr>
            <w:rFonts w:asciiTheme="minorHAnsi" w:hAnsiTheme="minorHAnsi" w:cs="Arial"/>
            <w:sz w:val="20"/>
            <w:szCs w:val="20"/>
            <w:rPrChange w:id="1102" w:author="finaum" w:date="2012-03-21T16:02:00Z">
              <w:rPr>
                <w:rFonts w:ascii="Arial" w:hAnsi="Arial" w:cs="Arial"/>
                <w:sz w:val="20"/>
                <w:szCs w:val="20"/>
                <w:vertAlign w:val="superscript"/>
              </w:rPr>
            </w:rPrChange>
          </w:rPr>
          <w:delText xml:space="preserve">levé </w:delText>
        </w:r>
      </w:del>
      <w:ins w:id="1103" w:author="finaum" w:date="2012-02-29T18:31:00Z">
        <w:r w:rsidRPr="00956207">
          <w:rPr>
            <w:rFonts w:asciiTheme="minorHAnsi" w:hAnsiTheme="minorHAnsi" w:cs="Arial"/>
            <w:sz w:val="20"/>
            <w:szCs w:val="20"/>
            <w:rPrChange w:id="1104" w:author="finaum" w:date="2012-03-21T16:02:00Z">
              <w:rPr>
                <w:rFonts w:ascii="Arial" w:hAnsi="Arial" w:cs="Arial"/>
                <w:sz w:val="20"/>
                <w:szCs w:val="20"/>
                <w:vertAlign w:val="superscript"/>
              </w:rPr>
            </w:rPrChange>
          </w:rPr>
          <w:t xml:space="preserve">lever </w:t>
        </w:r>
      </w:ins>
      <w:r w:rsidRPr="00956207">
        <w:rPr>
          <w:rFonts w:asciiTheme="minorHAnsi" w:hAnsiTheme="minorHAnsi" w:cs="Arial"/>
          <w:sz w:val="20"/>
          <w:szCs w:val="20"/>
          <w:rPrChange w:id="1105" w:author="finaum" w:date="2012-03-21T16:02:00Z">
            <w:rPr>
              <w:rFonts w:ascii="Arial" w:hAnsi="Arial" w:cs="Arial"/>
              <w:sz w:val="20"/>
              <w:szCs w:val="20"/>
              <w:vertAlign w:val="superscript"/>
            </w:rPr>
          </w:rPrChange>
        </w:rPr>
        <w:t xml:space="preserve">du drapeau symbole de la lutte indépendantiste mélanésienne aux côtés du drapeau français. Si cette solution a largement satisfait la population mélanésienne car elle constitue pour elle un aboutissement, ce n’est pas le cas d’une partie du camp loyaliste pour qui ce drapeau est associé à des </w:t>
      </w:r>
      <w:del w:id="1106" w:author="finaum" w:date="2012-02-29T18:32:00Z">
        <w:r w:rsidRPr="00956207">
          <w:rPr>
            <w:rFonts w:asciiTheme="minorHAnsi" w:hAnsiTheme="minorHAnsi" w:cs="Arial"/>
            <w:sz w:val="20"/>
            <w:szCs w:val="20"/>
            <w:rPrChange w:id="1107" w:author="finaum" w:date="2012-03-21T16:02:00Z">
              <w:rPr>
                <w:rFonts w:ascii="Arial" w:hAnsi="Arial" w:cs="Arial"/>
                <w:sz w:val="20"/>
                <w:szCs w:val="20"/>
                <w:vertAlign w:val="superscript"/>
              </w:rPr>
            </w:rPrChange>
          </w:rPr>
          <w:delText xml:space="preserve">évènements </w:delText>
        </w:r>
      </w:del>
      <w:ins w:id="1108" w:author="finaum" w:date="2012-02-29T18:32:00Z">
        <w:r w:rsidRPr="00956207">
          <w:rPr>
            <w:rFonts w:asciiTheme="minorHAnsi" w:hAnsiTheme="minorHAnsi" w:cs="Arial"/>
            <w:sz w:val="20"/>
            <w:szCs w:val="20"/>
            <w:rPrChange w:id="1109" w:author="finaum" w:date="2012-03-21T16:02:00Z">
              <w:rPr>
                <w:rFonts w:ascii="Arial" w:hAnsi="Arial" w:cs="Arial"/>
                <w:sz w:val="20"/>
                <w:szCs w:val="20"/>
                <w:vertAlign w:val="superscript"/>
              </w:rPr>
            </w:rPrChange>
          </w:rPr>
          <w:t xml:space="preserve">événements </w:t>
        </w:r>
      </w:ins>
      <w:r w:rsidRPr="00956207">
        <w:rPr>
          <w:rFonts w:asciiTheme="minorHAnsi" w:hAnsiTheme="minorHAnsi" w:cs="Arial"/>
          <w:sz w:val="20"/>
          <w:szCs w:val="20"/>
          <w:rPrChange w:id="1110" w:author="finaum" w:date="2012-03-21T16:02:00Z">
            <w:rPr>
              <w:rFonts w:ascii="Arial" w:hAnsi="Arial" w:cs="Arial"/>
              <w:sz w:val="20"/>
              <w:szCs w:val="20"/>
              <w:vertAlign w:val="superscript"/>
            </w:rPr>
          </w:rPrChange>
        </w:rPr>
        <w:t xml:space="preserve">douloureux. </w:t>
      </w:r>
    </w:p>
    <w:p w:rsidR="00FA526B" w:rsidRPr="00E94C59" w:rsidRDefault="00FA526B" w:rsidP="000E6C4A">
      <w:pPr>
        <w:ind w:firstLine="284"/>
        <w:contextualSpacing/>
        <w:jc w:val="both"/>
        <w:rPr>
          <w:rFonts w:asciiTheme="minorHAnsi" w:hAnsiTheme="minorHAnsi" w:cs="Arial"/>
          <w:sz w:val="20"/>
          <w:szCs w:val="20"/>
          <w:rPrChange w:id="1111"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112" w:author="finaum" w:date="2012-03-21T16:02:00Z">
            <w:rPr>
              <w:rFonts w:ascii="Arial" w:hAnsi="Arial" w:cs="Arial"/>
              <w:sz w:val="20"/>
              <w:szCs w:val="20"/>
            </w:rPr>
          </w:rPrChange>
        </w:rPr>
      </w:pPr>
      <w:r w:rsidRPr="00956207">
        <w:rPr>
          <w:rFonts w:asciiTheme="minorHAnsi" w:hAnsiTheme="minorHAnsi" w:cs="Arial"/>
          <w:sz w:val="20"/>
          <w:szCs w:val="20"/>
          <w:rPrChange w:id="1113" w:author="finaum" w:date="2012-03-21T16:02:00Z">
            <w:rPr>
              <w:rFonts w:ascii="Arial" w:hAnsi="Arial" w:cs="Arial"/>
              <w:sz w:val="20"/>
              <w:szCs w:val="20"/>
              <w:vertAlign w:val="superscript"/>
            </w:rPr>
          </w:rPrChange>
        </w:rPr>
        <w:t>Tout cela démontre l’utilité de l’exercice consistant à adopter des signes identitaires propres à l’ensemble de la population du territoire. Il implique pour l’ensemble de la population locale de se créer des référentiels communs, de construire un destin commun. Cela rend nécessaire une introspection de la société dont les membres doivent se pardonner pour repartir sur de nouvelles bases. Elle introduit également indéniablement une responsabilisation de la classe politique locale.</w:t>
      </w:r>
    </w:p>
    <w:p w:rsidR="00FA526B" w:rsidRPr="00E94C59" w:rsidRDefault="00FA526B" w:rsidP="000E6C4A">
      <w:pPr>
        <w:ind w:firstLine="0"/>
        <w:contextualSpacing/>
        <w:jc w:val="both"/>
        <w:rPr>
          <w:rFonts w:asciiTheme="minorHAnsi" w:hAnsiTheme="minorHAnsi" w:cs="Arial"/>
          <w:sz w:val="20"/>
          <w:szCs w:val="20"/>
          <w:rPrChange w:id="1114"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115" w:author="finaum" w:date="2012-03-21T16:02:00Z">
            <w:rPr>
              <w:rFonts w:ascii="Arial" w:hAnsi="Arial" w:cs="Arial"/>
              <w:sz w:val="20"/>
              <w:szCs w:val="20"/>
            </w:rPr>
          </w:rPrChange>
        </w:rPr>
      </w:pPr>
      <w:r w:rsidRPr="00956207">
        <w:rPr>
          <w:rFonts w:asciiTheme="minorHAnsi" w:hAnsiTheme="minorHAnsi" w:cs="Arial"/>
          <w:sz w:val="20"/>
          <w:szCs w:val="20"/>
          <w:rPrChange w:id="1116" w:author="finaum" w:date="2012-03-21T16:02:00Z">
            <w:rPr>
              <w:rFonts w:ascii="Arial" w:hAnsi="Arial" w:cs="Arial"/>
              <w:sz w:val="20"/>
              <w:szCs w:val="20"/>
              <w:vertAlign w:val="superscript"/>
            </w:rPr>
          </w:rPrChange>
        </w:rPr>
        <w:t>En effet, le fait de transférer cette responsabilité aux autorités locales, qui se trouvent en conséquence investies de la mission de trouver un consensus sur ces signes identitaires permet à l’</w:t>
      </w:r>
      <w:del w:id="1117" w:author="finaum" w:date="2012-02-29T18:20:00Z">
        <w:r w:rsidRPr="00956207">
          <w:rPr>
            <w:rFonts w:asciiTheme="minorHAnsi" w:hAnsiTheme="minorHAnsi" w:cs="Arial"/>
            <w:sz w:val="20"/>
            <w:szCs w:val="20"/>
            <w:rPrChange w:id="1118" w:author="finaum" w:date="2012-03-21T16:02:00Z">
              <w:rPr>
                <w:rFonts w:ascii="Arial" w:hAnsi="Arial" w:cs="Arial"/>
                <w:sz w:val="20"/>
                <w:szCs w:val="20"/>
                <w:vertAlign w:val="superscript"/>
              </w:rPr>
            </w:rPrChange>
          </w:rPr>
          <w:delText>Etat</w:delText>
        </w:r>
      </w:del>
      <w:ins w:id="1119" w:author="finaum" w:date="2012-02-29T18:20:00Z">
        <w:r w:rsidRPr="00956207">
          <w:rPr>
            <w:rFonts w:asciiTheme="minorHAnsi" w:hAnsiTheme="minorHAnsi" w:cs="Arial"/>
            <w:sz w:val="20"/>
            <w:szCs w:val="20"/>
            <w:rPrChange w:id="1120"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121" w:author="finaum" w:date="2012-03-21T16:02:00Z">
            <w:rPr>
              <w:rFonts w:ascii="Arial" w:hAnsi="Arial" w:cs="Arial"/>
              <w:sz w:val="20"/>
              <w:szCs w:val="20"/>
              <w:vertAlign w:val="superscript"/>
            </w:rPr>
          </w:rPrChange>
        </w:rPr>
        <w:t xml:space="preserve"> de « s’extirper » de questions politiquement très sensibles et d’en transférer la responsabilité sur les élus locaux. </w:t>
      </w:r>
    </w:p>
    <w:p w:rsidR="00FA526B" w:rsidRPr="00E94C59" w:rsidRDefault="00FA526B" w:rsidP="000E6C4A">
      <w:pPr>
        <w:ind w:firstLine="0"/>
        <w:contextualSpacing/>
        <w:jc w:val="both"/>
        <w:rPr>
          <w:rFonts w:asciiTheme="minorHAnsi" w:hAnsiTheme="minorHAnsi" w:cs="Arial"/>
          <w:sz w:val="20"/>
          <w:szCs w:val="20"/>
          <w:rPrChange w:id="1122"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123" w:author="finaum" w:date="2012-03-21T16:02:00Z">
            <w:rPr>
              <w:rFonts w:ascii="Arial" w:hAnsi="Arial" w:cs="Arial"/>
              <w:sz w:val="20"/>
              <w:szCs w:val="20"/>
            </w:rPr>
          </w:rPrChange>
        </w:rPr>
      </w:pPr>
      <w:r w:rsidRPr="00956207">
        <w:rPr>
          <w:rFonts w:asciiTheme="minorHAnsi" w:hAnsiTheme="minorHAnsi" w:cs="Arial"/>
          <w:sz w:val="20"/>
          <w:szCs w:val="20"/>
          <w:rPrChange w:id="112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125" w:author="finaum" w:date="2012-03-21T16:02:00Z">
            <w:rPr>
              <w:rFonts w:ascii="Arial" w:hAnsi="Arial" w:cs="Arial"/>
              <w:sz w:val="20"/>
              <w:szCs w:val="20"/>
              <w:vertAlign w:val="superscript"/>
            </w:rPr>
          </w:rPrChange>
        </w:rPr>
        <w:instrText>xe "Indépendantistes"</w:instrText>
      </w:r>
      <w:r w:rsidRPr="00956207">
        <w:rPr>
          <w:rFonts w:asciiTheme="minorHAnsi" w:hAnsiTheme="minorHAnsi" w:cs="Arial"/>
          <w:sz w:val="20"/>
          <w:szCs w:val="20"/>
          <w:rPrChange w:id="112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127" w:author="finaum" w:date="2012-03-21T16:02:00Z">
            <w:rPr>
              <w:rFonts w:ascii="Arial" w:hAnsi="Arial" w:cs="Arial"/>
              <w:sz w:val="20"/>
              <w:szCs w:val="20"/>
              <w:vertAlign w:val="superscript"/>
            </w:rPr>
          </w:rPrChange>
        </w:rPr>
        <w:t>Il est à noter que la majorité requise pour l'adoption des signes identitaires a été, exceptionnellement, fixée à trois cinquièmes des membres composant l'assemblée locale, ce qui constitue, à titre d’exemple, une majorité encore plus importante que celle requise par l'article 89 de la Constitution française pour sa révision</w:t>
      </w:r>
      <w:r w:rsidRPr="00956207">
        <w:rPr>
          <w:rFonts w:asciiTheme="minorHAnsi" w:hAnsiTheme="minorHAnsi" w:cs="Arial"/>
          <w:sz w:val="20"/>
          <w:szCs w:val="20"/>
          <w:vertAlign w:val="superscript"/>
          <w:rPrChange w:id="1128" w:author="finaum" w:date="2012-03-21T16:02:00Z">
            <w:rPr>
              <w:rFonts w:ascii="Arial" w:hAnsi="Arial" w:cs="Arial"/>
              <w:sz w:val="20"/>
              <w:szCs w:val="20"/>
              <w:vertAlign w:val="superscript"/>
            </w:rPr>
          </w:rPrChange>
        </w:rPr>
        <w:footnoteReference w:id="18"/>
      </w:r>
      <w:r w:rsidRPr="00956207">
        <w:rPr>
          <w:rFonts w:asciiTheme="minorHAnsi" w:hAnsiTheme="minorHAnsi" w:cs="Arial"/>
          <w:sz w:val="20"/>
          <w:szCs w:val="20"/>
          <w:rPrChange w:id="1129" w:author="finaum" w:date="2012-03-21T16:02:00Z">
            <w:rPr>
              <w:rFonts w:ascii="Arial" w:hAnsi="Arial" w:cs="Arial"/>
              <w:sz w:val="20"/>
              <w:szCs w:val="20"/>
              <w:vertAlign w:val="superscript"/>
            </w:rPr>
          </w:rPrChange>
        </w:rPr>
        <w:t>. Cette majorité particulièrement contraignante a été dictée « </w:t>
      </w:r>
      <w:r w:rsidRPr="00956207">
        <w:rPr>
          <w:rFonts w:asciiTheme="minorHAnsi" w:hAnsiTheme="minorHAnsi" w:cs="Arial"/>
          <w:i/>
          <w:sz w:val="20"/>
          <w:szCs w:val="20"/>
          <w:rPrChange w:id="1130" w:author="finaum" w:date="2012-03-21T16:02:00Z">
            <w:rPr>
              <w:rFonts w:ascii="Arial" w:hAnsi="Arial" w:cs="Arial"/>
              <w:i/>
              <w:sz w:val="20"/>
              <w:szCs w:val="20"/>
              <w:vertAlign w:val="superscript"/>
            </w:rPr>
          </w:rPrChange>
        </w:rPr>
        <w:t>par la volonté de dégager une forme de consensus autour de ces questions. »</w:t>
      </w:r>
      <w:r w:rsidRPr="00956207">
        <w:rPr>
          <w:rFonts w:asciiTheme="minorHAnsi" w:hAnsiTheme="minorHAnsi" w:cs="Arial"/>
          <w:sz w:val="20"/>
          <w:szCs w:val="20"/>
          <w:rPrChange w:id="1131" w:author="finaum" w:date="2012-03-21T16:02:00Z">
            <w:rPr>
              <w:rFonts w:ascii="Arial" w:hAnsi="Arial" w:cs="Arial"/>
              <w:sz w:val="20"/>
              <w:szCs w:val="20"/>
              <w:vertAlign w:val="superscript"/>
            </w:rPr>
          </w:rPrChange>
        </w:rPr>
        <w:t xml:space="preserve"> L'Accord de Nouméa</w:t>
      </w:r>
      <w:r w:rsidRPr="00956207">
        <w:rPr>
          <w:rFonts w:asciiTheme="minorHAnsi" w:hAnsiTheme="minorHAnsi" w:cs="Arial"/>
          <w:sz w:val="20"/>
          <w:szCs w:val="20"/>
          <w:rPrChange w:id="1132"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133" w:author="finaum" w:date="2012-03-21T16:02:00Z">
            <w:rPr>
              <w:rFonts w:ascii="Arial" w:hAnsi="Arial" w:cs="Arial"/>
              <w:sz w:val="20"/>
              <w:szCs w:val="20"/>
              <w:vertAlign w:val="superscript"/>
            </w:rPr>
          </w:rPrChange>
        </w:rPr>
        <w:instrText>xe "Accord de Nouméa"</w:instrText>
      </w:r>
      <w:r w:rsidRPr="00956207">
        <w:rPr>
          <w:rFonts w:asciiTheme="minorHAnsi" w:hAnsiTheme="minorHAnsi" w:cs="Arial"/>
          <w:sz w:val="20"/>
          <w:szCs w:val="20"/>
          <w:rPrChange w:id="1134"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135" w:author="finaum" w:date="2012-03-21T16:02:00Z">
            <w:rPr>
              <w:rFonts w:ascii="Arial" w:hAnsi="Arial" w:cs="Arial"/>
              <w:sz w:val="20"/>
              <w:szCs w:val="20"/>
              <w:vertAlign w:val="superscript"/>
            </w:rPr>
          </w:rPrChange>
        </w:rPr>
        <w:t xml:space="preserve"> évoque la nécessité d'exprimer l'identité </w:t>
      </w:r>
      <w:proofErr w:type="gramStart"/>
      <w:r w:rsidRPr="00956207">
        <w:rPr>
          <w:rFonts w:asciiTheme="minorHAnsi" w:hAnsiTheme="minorHAnsi" w:cs="Arial"/>
          <w:sz w:val="20"/>
          <w:szCs w:val="20"/>
          <w:rPrChange w:id="1136" w:author="finaum" w:date="2012-03-21T16:02:00Z">
            <w:rPr>
              <w:rFonts w:ascii="Arial" w:hAnsi="Arial" w:cs="Arial"/>
              <w:sz w:val="20"/>
              <w:szCs w:val="20"/>
              <w:vertAlign w:val="superscript"/>
            </w:rPr>
          </w:rPrChange>
        </w:rPr>
        <w:t>kanak</w:t>
      </w:r>
      <w:proofErr w:type="gramEnd"/>
      <w:r w:rsidRPr="00956207">
        <w:rPr>
          <w:rFonts w:asciiTheme="minorHAnsi" w:hAnsiTheme="minorHAnsi" w:cs="Arial"/>
          <w:sz w:val="20"/>
          <w:szCs w:val="20"/>
          <w:rPrChange w:id="1137" w:author="finaum" w:date="2012-03-21T16:02:00Z">
            <w:rPr>
              <w:rFonts w:ascii="Arial" w:hAnsi="Arial" w:cs="Arial"/>
              <w:sz w:val="20"/>
              <w:szCs w:val="20"/>
              <w:vertAlign w:val="superscript"/>
            </w:rPr>
          </w:rPrChange>
        </w:rPr>
        <w:t xml:space="preserve"> mais également "le futur partagé entre tous". Dans ce cadre, la citoyenneté calédonienne </w:t>
      </w:r>
      <w:del w:id="1138" w:author="finaum" w:date="2012-02-29T18:33:00Z">
        <w:r w:rsidRPr="00956207">
          <w:rPr>
            <w:rFonts w:asciiTheme="minorHAnsi" w:hAnsiTheme="minorHAnsi" w:cs="Arial"/>
            <w:sz w:val="20"/>
            <w:szCs w:val="20"/>
            <w:rPrChange w:id="1139" w:author="finaum" w:date="2012-03-21T16:02:00Z">
              <w:rPr>
                <w:rFonts w:ascii="Arial" w:hAnsi="Arial" w:cs="Arial"/>
                <w:sz w:val="20"/>
                <w:szCs w:val="20"/>
                <w:vertAlign w:val="superscript"/>
              </w:rPr>
            </w:rPrChange>
          </w:rPr>
          <w:delText xml:space="preserve">apparait </w:delText>
        </w:r>
      </w:del>
      <w:ins w:id="1140" w:author="finaum" w:date="2012-02-29T18:33:00Z">
        <w:r w:rsidRPr="00956207">
          <w:rPr>
            <w:rFonts w:asciiTheme="minorHAnsi" w:hAnsiTheme="minorHAnsi" w:cs="Arial"/>
            <w:sz w:val="20"/>
            <w:szCs w:val="20"/>
            <w:rPrChange w:id="1141" w:author="finaum" w:date="2012-03-21T16:02:00Z">
              <w:rPr>
                <w:rFonts w:ascii="Arial" w:hAnsi="Arial" w:cs="Arial"/>
                <w:sz w:val="20"/>
                <w:szCs w:val="20"/>
                <w:vertAlign w:val="superscript"/>
              </w:rPr>
            </w:rPrChange>
          </w:rPr>
          <w:t xml:space="preserve">apparaît </w:t>
        </w:r>
      </w:ins>
      <w:r w:rsidRPr="00956207">
        <w:rPr>
          <w:rFonts w:asciiTheme="minorHAnsi" w:hAnsiTheme="minorHAnsi" w:cs="Arial"/>
          <w:sz w:val="20"/>
          <w:szCs w:val="20"/>
          <w:rPrChange w:id="1142" w:author="finaum" w:date="2012-03-21T16:02:00Z">
            <w:rPr>
              <w:rFonts w:ascii="Arial" w:hAnsi="Arial" w:cs="Arial"/>
              <w:sz w:val="20"/>
              <w:szCs w:val="20"/>
              <w:vertAlign w:val="superscript"/>
            </w:rPr>
          </w:rPrChange>
        </w:rPr>
        <w:t>comme un outil remarquable.</w:t>
      </w:r>
    </w:p>
    <w:p w:rsidR="00FA526B" w:rsidRPr="00E94C59" w:rsidRDefault="00FA526B" w:rsidP="000E6C4A">
      <w:pPr>
        <w:ind w:firstLine="0"/>
        <w:contextualSpacing/>
        <w:jc w:val="both"/>
        <w:rPr>
          <w:rFonts w:asciiTheme="minorHAnsi" w:hAnsiTheme="minorHAnsi" w:cs="Arial"/>
          <w:sz w:val="20"/>
          <w:szCs w:val="20"/>
          <w:rPrChange w:id="1143" w:author="finaum" w:date="2012-03-21T16:02:00Z">
            <w:rPr>
              <w:rFonts w:ascii="Arial" w:hAnsi="Arial" w:cs="Arial"/>
              <w:sz w:val="20"/>
              <w:szCs w:val="20"/>
            </w:rPr>
          </w:rPrChange>
        </w:rPr>
      </w:pPr>
    </w:p>
    <w:p w:rsidR="00FA526B" w:rsidRPr="00E94C59" w:rsidRDefault="00956207" w:rsidP="000E6C4A">
      <w:pPr>
        <w:pStyle w:val="ListParagraph"/>
        <w:numPr>
          <w:ilvl w:val="0"/>
          <w:numId w:val="5"/>
        </w:numPr>
        <w:jc w:val="both"/>
        <w:rPr>
          <w:rFonts w:asciiTheme="minorHAnsi" w:hAnsiTheme="minorHAnsi" w:cs="Arial"/>
          <w:i/>
          <w:sz w:val="20"/>
          <w:szCs w:val="20"/>
          <w:rPrChange w:id="1144" w:author="finaum" w:date="2012-03-21T16:02:00Z">
            <w:rPr>
              <w:rFonts w:ascii="Arial" w:hAnsi="Arial" w:cs="Arial"/>
              <w:i/>
              <w:sz w:val="20"/>
              <w:szCs w:val="20"/>
            </w:rPr>
          </w:rPrChange>
        </w:rPr>
      </w:pPr>
      <w:r w:rsidRPr="00956207">
        <w:rPr>
          <w:rFonts w:asciiTheme="minorHAnsi" w:hAnsiTheme="minorHAnsi" w:cs="Arial"/>
          <w:i/>
          <w:sz w:val="20"/>
          <w:szCs w:val="20"/>
          <w:rPrChange w:id="1145" w:author="finaum" w:date="2012-03-21T16:02:00Z">
            <w:rPr>
              <w:rFonts w:ascii="Arial" w:hAnsi="Arial" w:cs="Arial"/>
              <w:i/>
              <w:sz w:val="20"/>
              <w:szCs w:val="20"/>
              <w:vertAlign w:val="superscript"/>
            </w:rPr>
          </w:rPrChange>
        </w:rPr>
        <w:t>La citoyenneté calédonienne</w:t>
      </w:r>
    </w:p>
    <w:p w:rsidR="00FA526B" w:rsidRPr="00E94C59" w:rsidRDefault="00FA526B" w:rsidP="000E6C4A">
      <w:pPr>
        <w:ind w:firstLine="0"/>
        <w:contextualSpacing/>
        <w:jc w:val="both"/>
        <w:rPr>
          <w:rFonts w:asciiTheme="minorHAnsi" w:hAnsiTheme="minorHAnsi" w:cs="Arial"/>
          <w:sz w:val="20"/>
          <w:szCs w:val="20"/>
          <w:rPrChange w:id="1146"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147" w:author="finaum" w:date="2012-03-21T16:02:00Z">
            <w:rPr>
              <w:rFonts w:ascii="Arial" w:hAnsi="Arial" w:cs="Arial"/>
              <w:sz w:val="20"/>
              <w:szCs w:val="20"/>
            </w:rPr>
          </w:rPrChange>
        </w:rPr>
      </w:pPr>
      <w:r w:rsidRPr="00956207">
        <w:rPr>
          <w:rFonts w:asciiTheme="minorHAnsi" w:hAnsiTheme="minorHAnsi" w:cs="Arial"/>
          <w:sz w:val="20"/>
          <w:szCs w:val="20"/>
          <w:rPrChange w:id="1148" w:author="finaum" w:date="2012-03-21T16:02:00Z">
            <w:rPr>
              <w:rFonts w:ascii="Arial" w:hAnsi="Arial" w:cs="Arial"/>
              <w:sz w:val="20"/>
              <w:szCs w:val="20"/>
              <w:vertAlign w:val="superscript"/>
            </w:rPr>
          </w:rPrChange>
        </w:rPr>
        <w:t>Le préambule de l’Accord de Nouméa dispose : « </w:t>
      </w:r>
      <w:r w:rsidRPr="00956207">
        <w:rPr>
          <w:rFonts w:asciiTheme="minorHAnsi" w:hAnsiTheme="minorHAnsi" w:cs="Arial"/>
          <w:i/>
          <w:sz w:val="20"/>
          <w:szCs w:val="20"/>
          <w:rPrChange w:id="1149" w:author="finaum" w:date="2012-03-21T16:02:00Z">
            <w:rPr>
              <w:rFonts w:ascii="Arial" w:hAnsi="Arial" w:cs="Arial"/>
              <w:i/>
              <w:sz w:val="20"/>
              <w:szCs w:val="20"/>
              <w:vertAlign w:val="superscript"/>
            </w:rPr>
          </w:rPrChange>
        </w:rPr>
        <w:t>Il est aujourd'hui nécessaire de poser les bases d'une citoyenneté de la Nouvelle-Calédonie, permettant au peuple d'origine de constituer avec les hommes et les femmes qui y vivent une communauté humaine affirmant son destin commun</w:t>
      </w:r>
      <w:r w:rsidRPr="00956207">
        <w:rPr>
          <w:rFonts w:asciiTheme="minorHAnsi" w:hAnsiTheme="minorHAnsi" w:cs="Arial"/>
          <w:sz w:val="20"/>
          <w:szCs w:val="20"/>
          <w:rPrChange w:id="1150" w:author="finaum" w:date="2012-03-21T16:02:00Z">
            <w:rPr>
              <w:rFonts w:ascii="Arial" w:hAnsi="Arial" w:cs="Arial"/>
              <w:sz w:val="20"/>
              <w:szCs w:val="20"/>
              <w:vertAlign w:val="superscript"/>
            </w:rPr>
          </w:rPrChange>
        </w:rPr>
        <w:t> ».</w:t>
      </w:r>
      <w:ins w:id="1151" w:author="finaum" w:date="2012-02-29T18:33:00Z">
        <w:r w:rsidRPr="00956207">
          <w:rPr>
            <w:rFonts w:asciiTheme="minorHAnsi" w:hAnsiTheme="minorHAnsi" w:cs="Arial"/>
            <w:sz w:val="20"/>
            <w:szCs w:val="20"/>
            <w:rPrChange w:id="1152" w:author="finaum" w:date="2012-03-21T16:02:00Z">
              <w:rPr>
                <w:rFonts w:ascii="Arial" w:hAnsi="Arial" w:cs="Arial"/>
                <w:sz w:val="20"/>
                <w:szCs w:val="20"/>
                <w:vertAlign w:val="superscript"/>
              </w:rPr>
            </w:rPrChange>
          </w:rPr>
          <w:t xml:space="preserve"> </w:t>
        </w:r>
      </w:ins>
    </w:p>
    <w:p w:rsidR="007E634C" w:rsidRPr="00E94C59" w:rsidRDefault="007E634C" w:rsidP="000E6C4A">
      <w:pPr>
        <w:pStyle w:val="Normalperso"/>
        <w:contextualSpacing/>
        <w:rPr>
          <w:rFonts w:asciiTheme="minorHAnsi" w:hAnsiTheme="minorHAnsi" w:cs="Arial"/>
          <w:sz w:val="20"/>
          <w:szCs w:val="20"/>
          <w:rPrChange w:id="1153" w:author="finaum" w:date="2012-03-21T16:02:00Z">
            <w:rPr>
              <w:rFonts w:ascii="Arial" w:hAnsi="Arial" w:cs="Arial"/>
              <w:sz w:val="20"/>
              <w:szCs w:val="20"/>
            </w:rPr>
          </w:rPrChange>
        </w:rPr>
      </w:pPr>
    </w:p>
    <w:p w:rsidR="007E634C" w:rsidRPr="00E94C59" w:rsidDel="00E717AD" w:rsidRDefault="007E634C" w:rsidP="000E6C4A">
      <w:pPr>
        <w:autoSpaceDE w:val="0"/>
        <w:autoSpaceDN w:val="0"/>
        <w:adjustRightInd w:val="0"/>
        <w:ind w:firstLine="284"/>
        <w:contextualSpacing/>
        <w:jc w:val="both"/>
        <w:rPr>
          <w:del w:id="1154" w:author="finaum" w:date="2012-02-29T18:33:00Z"/>
          <w:rFonts w:asciiTheme="minorHAnsi" w:hAnsiTheme="minorHAnsi" w:cs="Arial"/>
          <w:sz w:val="20"/>
          <w:szCs w:val="20"/>
          <w:rPrChange w:id="1155" w:author="finaum" w:date="2012-03-21T16:02:00Z">
            <w:rPr>
              <w:del w:id="1156" w:author="finaum" w:date="2012-02-29T18:33:00Z"/>
              <w:rFonts w:ascii="Arial" w:hAnsi="Arial" w:cs="Arial"/>
              <w:sz w:val="20"/>
              <w:szCs w:val="20"/>
            </w:rPr>
          </w:rPrChange>
        </w:rPr>
      </w:pPr>
    </w:p>
    <w:p w:rsidR="00000000" w:rsidRDefault="000E6C4A" w:rsidP="000E6C4A">
      <w:pPr>
        <w:autoSpaceDE w:val="0"/>
        <w:autoSpaceDN w:val="0"/>
        <w:adjustRightInd w:val="0"/>
        <w:ind w:firstLine="284"/>
        <w:contextualSpacing/>
        <w:jc w:val="both"/>
        <w:rPr>
          <w:del w:id="1157" w:author="finaum" w:date="2012-02-29T18:33:00Z"/>
          <w:rFonts w:asciiTheme="minorHAnsi" w:hAnsiTheme="minorHAnsi" w:cs="Arial"/>
          <w:sz w:val="20"/>
          <w:szCs w:val="20"/>
          <w:rPrChange w:id="1158" w:author="finaum" w:date="2012-03-21T16:02:00Z">
            <w:rPr>
              <w:del w:id="1159" w:author="finaum" w:date="2012-02-29T18:33:00Z"/>
              <w:rFonts w:ascii="Arial" w:hAnsi="Arial" w:cs="Arial"/>
              <w:sz w:val="20"/>
              <w:szCs w:val="20"/>
            </w:rPr>
          </w:rPrChange>
        </w:rPr>
        <w:pPrChange w:id="1160" w:author="finaum" w:date="2012-02-29T18:33:00Z">
          <w:pPr>
            <w:pStyle w:val="Normalperso"/>
            <w:spacing w:line="360" w:lineRule="auto"/>
            <w:contextualSpacing/>
          </w:pPr>
        </w:pPrChange>
      </w:pPr>
    </w:p>
    <w:p w:rsidR="00FA526B" w:rsidRPr="00E94C59" w:rsidRDefault="00956207" w:rsidP="000E6C4A">
      <w:pPr>
        <w:pStyle w:val="Normalperso"/>
        <w:contextualSpacing/>
        <w:rPr>
          <w:rFonts w:asciiTheme="minorHAnsi" w:hAnsiTheme="minorHAnsi" w:cs="Arial"/>
          <w:sz w:val="20"/>
          <w:szCs w:val="20"/>
          <w:rPrChange w:id="1161" w:author="finaum" w:date="2012-03-21T16:02:00Z">
            <w:rPr>
              <w:rFonts w:ascii="Arial" w:hAnsi="Arial" w:cs="Arial"/>
              <w:sz w:val="20"/>
              <w:szCs w:val="20"/>
            </w:rPr>
          </w:rPrChange>
        </w:rPr>
      </w:pPr>
      <w:r w:rsidRPr="00956207">
        <w:rPr>
          <w:rFonts w:asciiTheme="minorHAnsi" w:hAnsiTheme="minorHAnsi" w:cs="Arial"/>
          <w:sz w:val="20"/>
          <w:szCs w:val="20"/>
          <w:rPrChange w:id="1162" w:author="finaum" w:date="2012-03-21T16:02:00Z">
            <w:rPr>
              <w:rFonts w:ascii="Arial" w:hAnsi="Arial" w:cs="Arial"/>
              <w:sz w:val="20"/>
              <w:szCs w:val="20"/>
              <w:vertAlign w:val="superscript"/>
            </w:rPr>
          </w:rPrChange>
        </w:rPr>
        <w:t>Permettre un nouveau départ à la société calédonienne a impliqué de faire des choix symboliques. Dans ce cadre, l'instauration d'une citoyenneté locale</w:t>
      </w:r>
      <w:r w:rsidRPr="00956207">
        <w:rPr>
          <w:rFonts w:asciiTheme="minorHAnsi" w:hAnsiTheme="minorHAnsi" w:cs="Arial"/>
          <w:sz w:val="20"/>
          <w:szCs w:val="20"/>
          <w:rPrChange w:id="1163"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164" w:author="finaum" w:date="2012-03-21T16:02:00Z">
            <w:rPr>
              <w:rFonts w:ascii="Arial" w:hAnsi="Arial" w:cs="Arial"/>
              <w:sz w:val="20"/>
              <w:szCs w:val="20"/>
              <w:vertAlign w:val="superscript"/>
            </w:rPr>
          </w:rPrChange>
        </w:rPr>
        <w:instrText>xe "Citoyenneté : _ locale"</w:instrText>
      </w:r>
      <w:r w:rsidRPr="00956207">
        <w:rPr>
          <w:rFonts w:asciiTheme="minorHAnsi" w:hAnsiTheme="minorHAnsi" w:cs="Arial"/>
          <w:sz w:val="20"/>
          <w:szCs w:val="20"/>
          <w:rPrChange w:id="1165"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166" w:author="finaum" w:date="2012-03-21T16:02:00Z">
            <w:rPr>
              <w:rFonts w:ascii="Arial" w:hAnsi="Arial" w:cs="Arial"/>
              <w:sz w:val="20"/>
              <w:szCs w:val="20"/>
              <w:vertAlign w:val="superscript"/>
            </w:rPr>
          </w:rPrChange>
        </w:rPr>
        <w:t xml:space="preserve">, pour permettre un mouvement de cohésion des </w:t>
      </w:r>
      <w:r w:rsidRPr="00956207">
        <w:rPr>
          <w:rFonts w:asciiTheme="minorHAnsi" w:hAnsiTheme="minorHAnsi" w:cs="Arial"/>
          <w:sz w:val="20"/>
          <w:szCs w:val="20"/>
          <w:rPrChange w:id="1167" w:author="finaum" w:date="2012-03-21T16:02:00Z">
            <w:rPr>
              <w:rFonts w:ascii="Arial" w:hAnsi="Arial" w:cs="Arial"/>
              <w:sz w:val="20"/>
              <w:szCs w:val="20"/>
              <w:vertAlign w:val="superscript"/>
            </w:rPr>
          </w:rPrChange>
        </w:rPr>
        <w:lastRenderedPageBreak/>
        <w:t>principales composantes de la population calédonienne, et ainsi faire table rase du passé ou simplement éviter une partition</w:t>
      </w:r>
      <w:r w:rsidRPr="00956207">
        <w:rPr>
          <w:rFonts w:asciiTheme="minorHAnsi" w:hAnsiTheme="minorHAnsi" w:cs="Arial"/>
          <w:sz w:val="20"/>
          <w:szCs w:val="20"/>
          <w:rPrChange w:id="116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169" w:author="finaum" w:date="2012-03-21T16:02:00Z">
            <w:rPr>
              <w:rFonts w:ascii="Arial" w:hAnsi="Arial" w:cs="Arial"/>
              <w:sz w:val="20"/>
              <w:szCs w:val="20"/>
              <w:vertAlign w:val="superscript"/>
            </w:rPr>
          </w:rPrChange>
        </w:rPr>
        <w:instrText>xe "Partition"</w:instrText>
      </w:r>
      <w:r w:rsidRPr="00956207">
        <w:rPr>
          <w:rFonts w:asciiTheme="minorHAnsi" w:hAnsiTheme="minorHAnsi" w:cs="Arial"/>
          <w:sz w:val="20"/>
          <w:szCs w:val="20"/>
          <w:rPrChange w:id="117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171" w:author="finaum" w:date="2012-03-21T16:02:00Z">
            <w:rPr>
              <w:rFonts w:ascii="Arial" w:hAnsi="Arial" w:cs="Arial"/>
              <w:sz w:val="20"/>
              <w:szCs w:val="20"/>
              <w:vertAlign w:val="superscript"/>
            </w:rPr>
          </w:rPrChange>
        </w:rPr>
        <w:t xml:space="preserve"> annoncée de l'île, est tout de suite apparue comme un concept intéressant. </w:t>
      </w:r>
    </w:p>
    <w:p w:rsidR="00FA526B" w:rsidRPr="00E94C59" w:rsidRDefault="00FA526B" w:rsidP="000E6C4A">
      <w:pPr>
        <w:pStyle w:val="Normalperso"/>
        <w:contextualSpacing/>
        <w:rPr>
          <w:rFonts w:asciiTheme="minorHAnsi" w:hAnsiTheme="minorHAnsi" w:cs="Arial"/>
          <w:sz w:val="20"/>
          <w:szCs w:val="20"/>
          <w:rPrChange w:id="1172" w:author="finaum" w:date="2012-03-21T16:02:00Z">
            <w:rPr>
              <w:rFonts w:ascii="Arial" w:hAnsi="Arial" w:cs="Arial"/>
              <w:sz w:val="20"/>
              <w:szCs w:val="20"/>
            </w:rPr>
          </w:rPrChange>
        </w:rPr>
      </w:pPr>
    </w:p>
    <w:p w:rsidR="00FA526B" w:rsidRPr="00E94C59" w:rsidDel="00E717AD" w:rsidRDefault="00956207" w:rsidP="000E6C4A">
      <w:pPr>
        <w:ind w:firstLine="284"/>
        <w:contextualSpacing/>
        <w:jc w:val="both"/>
        <w:rPr>
          <w:del w:id="1173" w:author="finaum" w:date="2012-02-29T18:34:00Z"/>
          <w:rFonts w:asciiTheme="minorHAnsi" w:hAnsiTheme="minorHAnsi" w:cs="Arial"/>
          <w:sz w:val="20"/>
          <w:szCs w:val="20"/>
          <w:rPrChange w:id="1174" w:author="finaum" w:date="2012-03-21T16:02:00Z">
            <w:rPr>
              <w:del w:id="1175" w:author="finaum" w:date="2012-02-29T18:34:00Z"/>
              <w:rFonts w:ascii="Arial" w:hAnsi="Arial" w:cs="Arial"/>
              <w:sz w:val="20"/>
              <w:szCs w:val="20"/>
            </w:rPr>
          </w:rPrChange>
        </w:rPr>
      </w:pPr>
      <w:r w:rsidRPr="00956207">
        <w:rPr>
          <w:rFonts w:asciiTheme="minorHAnsi" w:hAnsiTheme="minorHAnsi" w:cs="Arial"/>
          <w:sz w:val="20"/>
          <w:szCs w:val="20"/>
          <w:rPrChange w:id="1176" w:author="finaum" w:date="2012-03-21T16:02:00Z">
            <w:rPr>
              <w:rFonts w:ascii="Arial" w:hAnsi="Arial" w:cs="Arial"/>
              <w:sz w:val="20"/>
              <w:szCs w:val="20"/>
              <w:vertAlign w:val="superscript"/>
            </w:rPr>
          </w:rPrChange>
        </w:rPr>
        <w:t xml:space="preserve">Là encore, le caractère progressif de l’accord </w:t>
      </w:r>
      <w:del w:id="1177" w:author="finaum" w:date="2012-02-29T18:34:00Z">
        <w:r w:rsidRPr="00956207">
          <w:rPr>
            <w:rFonts w:asciiTheme="minorHAnsi" w:hAnsiTheme="minorHAnsi" w:cs="Arial"/>
            <w:sz w:val="20"/>
            <w:szCs w:val="20"/>
            <w:rPrChange w:id="1178" w:author="finaum" w:date="2012-03-21T16:02:00Z">
              <w:rPr>
                <w:rFonts w:ascii="Arial" w:hAnsi="Arial" w:cs="Arial"/>
                <w:sz w:val="20"/>
                <w:szCs w:val="20"/>
                <w:vertAlign w:val="superscript"/>
              </w:rPr>
            </w:rPrChange>
          </w:rPr>
          <w:delText>transparait</w:delText>
        </w:r>
      </w:del>
      <w:ins w:id="1179" w:author="finaum" w:date="2012-02-29T18:34:00Z">
        <w:r w:rsidRPr="00956207">
          <w:rPr>
            <w:rFonts w:asciiTheme="minorHAnsi" w:hAnsiTheme="minorHAnsi" w:cs="Arial"/>
            <w:sz w:val="20"/>
            <w:szCs w:val="20"/>
            <w:rPrChange w:id="1180" w:author="finaum" w:date="2012-03-21T16:02:00Z">
              <w:rPr>
                <w:rFonts w:ascii="Arial" w:hAnsi="Arial" w:cs="Arial"/>
                <w:sz w:val="20"/>
                <w:szCs w:val="20"/>
                <w:vertAlign w:val="superscript"/>
              </w:rPr>
            </w:rPrChange>
          </w:rPr>
          <w:t>transparaît</w:t>
        </w:r>
      </w:ins>
      <w:r w:rsidRPr="00956207">
        <w:rPr>
          <w:rFonts w:asciiTheme="minorHAnsi" w:hAnsiTheme="minorHAnsi" w:cs="Arial"/>
          <w:sz w:val="20"/>
          <w:szCs w:val="20"/>
          <w:rPrChange w:id="1181" w:author="finaum" w:date="2012-03-21T16:02:00Z">
            <w:rPr>
              <w:rFonts w:ascii="Arial" w:hAnsi="Arial" w:cs="Arial"/>
              <w:sz w:val="20"/>
              <w:szCs w:val="20"/>
              <w:vertAlign w:val="superscript"/>
            </w:rPr>
          </w:rPrChange>
        </w:rPr>
        <w:t>. Préfigurant un nouveau mode de décolonisation</w:t>
      </w:r>
      <w:r w:rsidRPr="00956207">
        <w:rPr>
          <w:rFonts w:asciiTheme="minorHAnsi" w:hAnsiTheme="minorHAnsi" w:cs="Arial"/>
          <w:sz w:val="20"/>
          <w:szCs w:val="20"/>
          <w:rPrChange w:id="1182"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183" w:author="finaum" w:date="2012-03-21T16:02:00Z">
            <w:rPr>
              <w:rFonts w:ascii="Arial" w:hAnsi="Arial" w:cs="Arial"/>
              <w:sz w:val="20"/>
              <w:szCs w:val="20"/>
              <w:vertAlign w:val="superscript"/>
            </w:rPr>
          </w:rPrChange>
        </w:rPr>
        <w:instrText>xe "Décolonisation"</w:instrText>
      </w:r>
      <w:r w:rsidRPr="00956207">
        <w:rPr>
          <w:rFonts w:asciiTheme="minorHAnsi" w:hAnsiTheme="minorHAnsi" w:cs="Arial"/>
          <w:sz w:val="20"/>
          <w:szCs w:val="20"/>
          <w:rPrChange w:id="1184"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185" w:author="finaum" w:date="2012-03-21T16:02:00Z">
            <w:rPr>
              <w:rFonts w:ascii="Arial" w:hAnsi="Arial" w:cs="Arial"/>
              <w:sz w:val="20"/>
              <w:szCs w:val="20"/>
              <w:vertAlign w:val="superscript"/>
            </w:rPr>
          </w:rPrChange>
        </w:rPr>
        <w:t>, en phase avec les aspirations d'une société innovante, la citoyenneté différenciée</w:t>
      </w:r>
      <w:r w:rsidRPr="00956207">
        <w:rPr>
          <w:rFonts w:asciiTheme="minorHAnsi" w:hAnsiTheme="minorHAnsi" w:cs="Arial"/>
          <w:sz w:val="20"/>
          <w:szCs w:val="20"/>
          <w:rPrChange w:id="1186"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187" w:author="finaum" w:date="2012-03-21T16:02:00Z">
            <w:rPr>
              <w:rFonts w:ascii="Arial" w:hAnsi="Arial" w:cs="Arial"/>
              <w:sz w:val="20"/>
              <w:szCs w:val="20"/>
              <w:vertAlign w:val="superscript"/>
            </w:rPr>
          </w:rPrChange>
        </w:rPr>
        <w:instrText>xe "Citoyenneté : _ différenciée"</w:instrText>
      </w:r>
      <w:r w:rsidRPr="00956207">
        <w:rPr>
          <w:rFonts w:asciiTheme="minorHAnsi" w:hAnsiTheme="minorHAnsi" w:cs="Arial"/>
          <w:sz w:val="20"/>
          <w:szCs w:val="20"/>
          <w:rPrChange w:id="1188"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189" w:author="finaum" w:date="2012-03-21T16:02:00Z">
            <w:rPr>
              <w:rFonts w:ascii="Arial" w:hAnsi="Arial" w:cs="Arial"/>
              <w:sz w:val="20"/>
              <w:szCs w:val="20"/>
              <w:vertAlign w:val="superscript"/>
            </w:rPr>
          </w:rPrChange>
        </w:rPr>
        <w:t xml:space="preserve"> permet une progressivité dans l'apprentissage de la vie politique démocratique.</w:t>
      </w:r>
      <w:ins w:id="1190" w:author="finaum" w:date="2012-02-29T18:34:00Z">
        <w:r w:rsidRPr="00956207">
          <w:rPr>
            <w:rFonts w:asciiTheme="minorHAnsi" w:hAnsiTheme="minorHAnsi" w:cs="Arial"/>
            <w:sz w:val="20"/>
            <w:szCs w:val="20"/>
            <w:rPrChange w:id="1191" w:author="finaum" w:date="2012-03-21T16:02:00Z">
              <w:rPr>
                <w:rFonts w:ascii="Arial" w:hAnsi="Arial" w:cs="Arial"/>
                <w:sz w:val="20"/>
                <w:szCs w:val="20"/>
                <w:vertAlign w:val="superscript"/>
              </w:rPr>
            </w:rPrChange>
          </w:rPr>
          <w:t xml:space="preserve"> </w:t>
        </w:r>
      </w:ins>
    </w:p>
    <w:p w:rsidR="00000000" w:rsidRDefault="000E6C4A" w:rsidP="000E6C4A">
      <w:pPr>
        <w:ind w:firstLine="284"/>
        <w:contextualSpacing/>
        <w:jc w:val="both"/>
        <w:rPr>
          <w:del w:id="1192" w:author="finaum" w:date="2012-02-29T18:34:00Z"/>
          <w:rFonts w:asciiTheme="minorHAnsi" w:hAnsiTheme="minorHAnsi" w:cs="Arial"/>
          <w:sz w:val="20"/>
          <w:szCs w:val="20"/>
          <w:rPrChange w:id="1193" w:author="finaum" w:date="2012-03-21T16:02:00Z">
            <w:rPr>
              <w:del w:id="1194" w:author="finaum" w:date="2012-02-29T18:34:00Z"/>
              <w:rFonts w:ascii="Arial" w:hAnsi="Arial" w:cs="Arial"/>
              <w:sz w:val="20"/>
              <w:szCs w:val="20"/>
            </w:rPr>
          </w:rPrChange>
        </w:rPr>
        <w:pPrChange w:id="1195" w:author="finaum" w:date="2012-02-29T18:34:00Z">
          <w:pPr>
            <w:pStyle w:val="Normalperso"/>
            <w:spacing w:line="360" w:lineRule="auto"/>
            <w:contextualSpacing/>
          </w:pPr>
        </w:pPrChange>
      </w:pPr>
    </w:p>
    <w:p w:rsidR="00FA526B" w:rsidRPr="00E94C59" w:rsidRDefault="00956207" w:rsidP="000E6C4A">
      <w:pPr>
        <w:pStyle w:val="Normalperso"/>
        <w:contextualSpacing/>
        <w:rPr>
          <w:rFonts w:asciiTheme="minorHAnsi" w:hAnsiTheme="minorHAnsi" w:cs="Arial"/>
          <w:sz w:val="20"/>
          <w:szCs w:val="20"/>
          <w:rPrChange w:id="1196" w:author="finaum" w:date="2012-03-21T16:02:00Z">
            <w:rPr>
              <w:rFonts w:ascii="Arial" w:hAnsi="Arial" w:cs="Arial"/>
              <w:sz w:val="20"/>
              <w:szCs w:val="20"/>
            </w:rPr>
          </w:rPrChange>
        </w:rPr>
      </w:pPr>
      <w:r w:rsidRPr="00956207">
        <w:rPr>
          <w:rFonts w:asciiTheme="minorHAnsi" w:hAnsiTheme="minorHAnsi" w:cs="Arial"/>
          <w:sz w:val="20"/>
          <w:szCs w:val="20"/>
          <w:rPrChange w:id="1197" w:author="finaum" w:date="2012-03-21T16:02:00Z">
            <w:rPr>
              <w:rFonts w:ascii="Arial" w:hAnsi="Arial" w:cs="Arial"/>
              <w:sz w:val="20"/>
              <w:szCs w:val="20"/>
              <w:vertAlign w:val="superscript"/>
            </w:rPr>
          </w:rPrChange>
        </w:rPr>
        <w:t>En effet, la citoyenneté a pour corollaire le droit de vote et dans le cadre d'une citoyenneté différenciée</w:t>
      </w:r>
      <w:r w:rsidRPr="00956207">
        <w:rPr>
          <w:rFonts w:asciiTheme="minorHAnsi" w:hAnsiTheme="minorHAnsi" w:cs="Arial"/>
          <w:sz w:val="20"/>
          <w:szCs w:val="20"/>
          <w:rPrChange w:id="119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199" w:author="finaum" w:date="2012-03-21T16:02:00Z">
            <w:rPr>
              <w:rFonts w:ascii="Arial" w:hAnsi="Arial" w:cs="Arial"/>
              <w:sz w:val="20"/>
              <w:szCs w:val="20"/>
              <w:vertAlign w:val="superscript"/>
            </w:rPr>
          </w:rPrChange>
        </w:rPr>
        <w:instrText>xe "Citoyenneté : _ différenciée"</w:instrText>
      </w:r>
      <w:r w:rsidRPr="00956207">
        <w:rPr>
          <w:rFonts w:asciiTheme="minorHAnsi" w:hAnsiTheme="minorHAnsi" w:cs="Arial"/>
          <w:sz w:val="20"/>
          <w:szCs w:val="20"/>
          <w:rPrChange w:id="120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201" w:author="finaum" w:date="2012-03-21T16:02:00Z">
            <w:rPr>
              <w:rFonts w:ascii="Arial" w:hAnsi="Arial" w:cs="Arial"/>
              <w:sz w:val="20"/>
              <w:szCs w:val="20"/>
              <w:vertAlign w:val="superscript"/>
            </w:rPr>
          </w:rPrChange>
        </w:rPr>
        <w:t>, elle entraîne la définition d'un corps électoral restreint</w:t>
      </w:r>
      <w:r w:rsidRPr="00956207">
        <w:rPr>
          <w:rFonts w:asciiTheme="minorHAnsi" w:hAnsiTheme="minorHAnsi" w:cs="Arial"/>
          <w:sz w:val="20"/>
          <w:szCs w:val="20"/>
          <w:rPrChange w:id="1202"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203" w:author="finaum" w:date="2012-03-21T16:02:00Z">
            <w:rPr>
              <w:rFonts w:ascii="Arial" w:hAnsi="Arial" w:cs="Arial"/>
              <w:sz w:val="20"/>
              <w:szCs w:val="20"/>
              <w:vertAlign w:val="superscript"/>
            </w:rPr>
          </w:rPrChange>
        </w:rPr>
        <w:instrText>xe "Corps électoral : _ restreint"</w:instrText>
      </w:r>
      <w:r w:rsidRPr="00956207">
        <w:rPr>
          <w:rFonts w:asciiTheme="minorHAnsi" w:hAnsiTheme="minorHAnsi" w:cs="Arial"/>
          <w:sz w:val="20"/>
          <w:szCs w:val="20"/>
          <w:rPrChange w:id="1204"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205" w:author="finaum" w:date="2012-03-21T16:02:00Z">
            <w:rPr>
              <w:rFonts w:ascii="Arial" w:hAnsi="Arial" w:cs="Arial"/>
              <w:sz w:val="20"/>
              <w:szCs w:val="20"/>
              <w:vertAlign w:val="superscript"/>
            </w:rPr>
          </w:rPrChange>
        </w:rPr>
        <w:t xml:space="preserve"> pour élire les membres de l'assemblée locale. En fondant des restrictions au corps électoral, elle délimite les personnes appelées à désigner les représentants locaux, c'est-à-dire les membres de l'assemblée dépositaire du pouvoir législatif local.</w:t>
      </w:r>
    </w:p>
    <w:p w:rsidR="00FA526B" w:rsidRPr="00E94C59" w:rsidRDefault="00FA526B" w:rsidP="000E6C4A">
      <w:pPr>
        <w:pStyle w:val="Normalperso"/>
        <w:contextualSpacing/>
        <w:rPr>
          <w:rFonts w:asciiTheme="minorHAnsi" w:hAnsiTheme="minorHAnsi" w:cs="Arial"/>
          <w:sz w:val="20"/>
          <w:szCs w:val="20"/>
          <w:rPrChange w:id="1206" w:author="finaum" w:date="2012-03-21T16:02:00Z">
            <w:rPr>
              <w:rFonts w:ascii="Arial" w:hAnsi="Arial" w:cs="Arial"/>
              <w:sz w:val="20"/>
              <w:szCs w:val="20"/>
            </w:rPr>
          </w:rPrChange>
        </w:rPr>
      </w:pPr>
    </w:p>
    <w:p w:rsidR="00FA526B" w:rsidRPr="00E94C59" w:rsidDel="00E717AD" w:rsidRDefault="00956207" w:rsidP="000E6C4A">
      <w:pPr>
        <w:pStyle w:val="Normalperso"/>
        <w:contextualSpacing/>
        <w:rPr>
          <w:del w:id="1207" w:author="finaum" w:date="2012-02-29T18:34:00Z"/>
          <w:rFonts w:asciiTheme="minorHAnsi" w:hAnsiTheme="minorHAnsi" w:cs="Arial"/>
          <w:sz w:val="20"/>
          <w:szCs w:val="20"/>
          <w:rPrChange w:id="1208" w:author="finaum" w:date="2012-03-21T16:02:00Z">
            <w:rPr>
              <w:del w:id="1209" w:author="finaum" w:date="2012-02-29T18:34:00Z"/>
              <w:rFonts w:ascii="Arial" w:hAnsi="Arial" w:cs="Arial"/>
              <w:sz w:val="20"/>
              <w:szCs w:val="20"/>
            </w:rPr>
          </w:rPrChange>
        </w:rPr>
      </w:pPr>
      <w:r w:rsidRPr="00956207">
        <w:rPr>
          <w:rFonts w:asciiTheme="minorHAnsi" w:hAnsiTheme="minorHAnsi" w:cs="Arial"/>
          <w:sz w:val="20"/>
          <w:szCs w:val="20"/>
          <w:rPrChange w:id="1210" w:author="finaum" w:date="2012-03-21T16:02:00Z">
            <w:rPr>
              <w:rFonts w:ascii="Arial" w:hAnsi="Arial" w:cs="Arial"/>
              <w:sz w:val="20"/>
              <w:szCs w:val="20"/>
              <w:vertAlign w:val="superscript"/>
            </w:rPr>
          </w:rPrChange>
        </w:rPr>
        <w:t>Dans ce cadre, seules les personnes remplissant une certaine condition de durée de résidence sur le territoire et faisant ainsi preuve d'une réelle volonté de vivre durablement en Nouvelle-Calédonie peuvent participer à la prise des décisions politiques locales.</w:t>
      </w:r>
      <w:ins w:id="1211" w:author="finaum" w:date="2012-02-29T18:34:00Z">
        <w:r w:rsidRPr="00956207">
          <w:rPr>
            <w:rFonts w:asciiTheme="minorHAnsi" w:hAnsiTheme="minorHAnsi" w:cs="Arial"/>
            <w:sz w:val="20"/>
            <w:szCs w:val="20"/>
            <w:rPrChange w:id="1212" w:author="finaum" w:date="2012-03-21T16:02:00Z">
              <w:rPr>
                <w:rFonts w:ascii="Arial" w:hAnsi="Arial" w:cs="Arial"/>
                <w:sz w:val="20"/>
                <w:szCs w:val="20"/>
                <w:vertAlign w:val="superscript"/>
              </w:rPr>
            </w:rPrChange>
          </w:rPr>
          <w:t xml:space="preserve"> </w:t>
        </w:r>
      </w:ins>
    </w:p>
    <w:p w:rsidR="00FA526B" w:rsidRPr="00E94C59" w:rsidDel="00E717AD" w:rsidRDefault="00FA526B" w:rsidP="000E6C4A">
      <w:pPr>
        <w:pStyle w:val="Normalperso"/>
        <w:contextualSpacing/>
        <w:rPr>
          <w:del w:id="1213" w:author="finaum" w:date="2012-02-29T18:34:00Z"/>
          <w:rFonts w:asciiTheme="minorHAnsi" w:hAnsiTheme="minorHAnsi" w:cs="Arial"/>
          <w:sz w:val="20"/>
          <w:szCs w:val="20"/>
          <w:rPrChange w:id="1214" w:author="finaum" w:date="2012-03-21T16:02:00Z">
            <w:rPr>
              <w:del w:id="1215" w:author="finaum" w:date="2012-02-29T18:34:00Z"/>
              <w:rFonts w:ascii="Arial" w:hAnsi="Arial" w:cs="Arial"/>
              <w:sz w:val="20"/>
              <w:szCs w:val="20"/>
            </w:rPr>
          </w:rPrChange>
        </w:rPr>
      </w:pPr>
    </w:p>
    <w:bookmarkStart w:id="1216" w:name="_Toc29349239"/>
    <w:bookmarkStart w:id="1217" w:name="_Toc523914577"/>
    <w:p w:rsidR="00FA526B" w:rsidRPr="00E94C59" w:rsidRDefault="00956207" w:rsidP="000E6C4A">
      <w:pPr>
        <w:pStyle w:val="Normalperso"/>
        <w:contextualSpacing/>
        <w:rPr>
          <w:rFonts w:asciiTheme="minorHAnsi" w:hAnsiTheme="minorHAnsi" w:cs="Arial"/>
          <w:sz w:val="20"/>
          <w:szCs w:val="20"/>
          <w:rPrChange w:id="1218" w:author="finaum" w:date="2012-03-21T16:02:00Z">
            <w:rPr>
              <w:rFonts w:ascii="Arial" w:hAnsi="Arial" w:cs="Arial"/>
              <w:sz w:val="20"/>
              <w:szCs w:val="20"/>
            </w:rPr>
          </w:rPrChange>
        </w:rPr>
      </w:pPr>
      <w:r w:rsidRPr="00956207">
        <w:rPr>
          <w:rFonts w:asciiTheme="minorHAnsi" w:hAnsiTheme="minorHAnsi" w:cs="Arial"/>
          <w:sz w:val="20"/>
          <w:szCs w:val="20"/>
          <w:rPrChange w:id="1219"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220" w:author="finaum" w:date="2012-03-21T16:02:00Z">
            <w:rPr>
              <w:rFonts w:ascii="Arial" w:hAnsi="Arial" w:cs="Arial"/>
              <w:sz w:val="20"/>
              <w:szCs w:val="20"/>
              <w:vertAlign w:val="superscript"/>
            </w:rPr>
          </w:rPrChange>
        </w:rPr>
        <w:instrText>xe "Corps électoral"</w:instrText>
      </w:r>
      <w:r w:rsidRPr="00956207">
        <w:rPr>
          <w:rFonts w:asciiTheme="minorHAnsi" w:hAnsiTheme="minorHAnsi" w:cs="Arial"/>
          <w:sz w:val="20"/>
          <w:szCs w:val="20"/>
          <w:rPrChange w:id="1221"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222" w:author="finaum" w:date="2012-03-21T16:02:00Z">
            <w:rPr>
              <w:rFonts w:ascii="Arial" w:hAnsi="Arial" w:cs="Arial"/>
              <w:sz w:val="20"/>
              <w:szCs w:val="20"/>
              <w:vertAlign w:val="superscript"/>
            </w:rPr>
          </w:rPrChange>
        </w:rPr>
        <w:t xml:space="preserve">Toute personne arrivée en Nouvelle-Calédonie après le 8 novembre 1998 est privée du droit de vote pour les élections aux assemblées de province et au Congrès de la Nouvelle-Calédonie et, par voie de conséquence, de la qualité de citoyen calédonien. Cette solution a été validée par la Cour européenne des </w:t>
      </w:r>
      <w:del w:id="1223" w:author="finaum" w:date="2012-02-29T18:34:00Z">
        <w:r w:rsidRPr="00956207">
          <w:rPr>
            <w:rFonts w:asciiTheme="minorHAnsi" w:hAnsiTheme="minorHAnsi" w:cs="Arial"/>
            <w:sz w:val="20"/>
            <w:szCs w:val="20"/>
            <w:rPrChange w:id="1224" w:author="finaum" w:date="2012-03-21T16:02:00Z">
              <w:rPr>
                <w:rFonts w:ascii="Arial" w:hAnsi="Arial" w:cs="Arial"/>
                <w:sz w:val="20"/>
                <w:szCs w:val="20"/>
                <w:vertAlign w:val="superscript"/>
              </w:rPr>
            </w:rPrChange>
          </w:rPr>
          <w:delText xml:space="preserve">droits </w:delText>
        </w:r>
      </w:del>
      <w:ins w:id="1225" w:author="finaum" w:date="2012-02-29T18:34:00Z">
        <w:r w:rsidRPr="00956207">
          <w:rPr>
            <w:rFonts w:asciiTheme="minorHAnsi" w:hAnsiTheme="minorHAnsi" w:cs="Arial"/>
            <w:sz w:val="20"/>
            <w:szCs w:val="20"/>
            <w:rPrChange w:id="1226" w:author="finaum" w:date="2012-03-21T16:02:00Z">
              <w:rPr>
                <w:rFonts w:ascii="Arial" w:hAnsi="Arial" w:cs="Arial"/>
                <w:sz w:val="20"/>
                <w:szCs w:val="20"/>
                <w:vertAlign w:val="superscript"/>
              </w:rPr>
            </w:rPrChange>
          </w:rPr>
          <w:t xml:space="preserve">Droits </w:t>
        </w:r>
      </w:ins>
      <w:r w:rsidRPr="00956207">
        <w:rPr>
          <w:rFonts w:asciiTheme="minorHAnsi" w:hAnsiTheme="minorHAnsi" w:cs="Arial"/>
          <w:sz w:val="20"/>
          <w:szCs w:val="20"/>
          <w:rPrChange w:id="1227" w:author="finaum" w:date="2012-03-21T16:02:00Z">
            <w:rPr>
              <w:rFonts w:ascii="Arial" w:hAnsi="Arial" w:cs="Arial"/>
              <w:sz w:val="20"/>
              <w:szCs w:val="20"/>
              <w:vertAlign w:val="superscript"/>
            </w:rPr>
          </w:rPrChange>
        </w:rPr>
        <w:t xml:space="preserve">de l’homme. </w:t>
      </w:r>
      <w:bookmarkEnd w:id="1216"/>
      <w:bookmarkEnd w:id="1217"/>
      <w:r w:rsidRPr="00956207">
        <w:rPr>
          <w:rFonts w:asciiTheme="minorHAnsi" w:hAnsiTheme="minorHAnsi" w:cs="Arial"/>
          <w:sz w:val="20"/>
          <w:szCs w:val="20"/>
          <w:rPrChange w:id="1228" w:author="finaum" w:date="2012-03-21T16:02:00Z">
            <w:rPr>
              <w:rFonts w:ascii="Arial" w:hAnsi="Arial" w:cs="Arial"/>
              <w:sz w:val="20"/>
              <w:szCs w:val="20"/>
              <w:vertAlign w:val="superscript"/>
            </w:rPr>
          </w:rPrChange>
        </w:rPr>
        <w:t xml:space="preserve">La Cour a en effet estimé la restriction proportionnée au but recherché, à savoir la paix civile. </w:t>
      </w:r>
    </w:p>
    <w:p w:rsidR="00FA526B" w:rsidRPr="00E94C59" w:rsidRDefault="00FA526B" w:rsidP="000E6C4A">
      <w:pPr>
        <w:pStyle w:val="Normalperso"/>
        <w:contextualSpacing/>
        <w:rPr>
          <w:rFonts w:asciiTheme="minorHAnsi" w:hAnsiTheme="minorHAnsi" w:cs="Arial"/>
          <w:sz w:val="20"/>
          <w:szCs w:val="20"/>
          <w:rPrChange w:id="1229" w:author="finaum" w:date="2012-03-21T16:02:00Z">
            <w:rPr>
              <w:rFonts w:ascii="Arial" w:hAnsi="Arial" w:cs="Arial"/>
              <w:sz w:val="20"/>
              <w:szCs w:val="20"/>
            </w:rPr>
          </w:rPrChange>
        </w:rPr>
      </w:pPr>
    </w:p>
    <w:p w:rsidR="00FA526B" w:rsidRPr="00E94C59" w:rsidDel="00E717AD" w:rsidRDefault="00956207" w:rsidP="000E6C4A">
      <w:pPr>
        <w:pStyle w:val="Normalperso"/>
        <w:contextualSpacing/>
        <w:rPr>
          <w:del w:id="1230" w:author="finaum" w:date="2012-02-29T18:35:00Z"/>
          <w:rFonts w:asciiTheme="minorHAnsi" w:hAnsiTheme="minorHAnsi" w:cs="Arial"/>
          <w:sz w:val="20"/>
          <w:szCs w:val="20"/>
          <w:rPrChange w:id="1231" w:author="finaum" w:date="2012-03-21T16:02:00Z">
            <w:rPr>
              <w:del w:id="1232" w:author="finaum" w:date="2012-02-29T18:35:00Z"/>
              <w:rFonts w:ascii="Arial" w:hAnsi="Arial" w:cs="Arial"/>
              <w:sz w:val="20"/>
              <w:szCs w:val="20"/>
            </w:rPr>
          </w:rPrChange>
        </w:rPr>
      </w:pPr>
      <w:r w:rsidRPr="00956207">
        <w:rPr>
          <w:rFonts w:asciiTheme="minorHAnsi" w:hAnsiTheme="minorHAnsi" w:cs="Arial"/>
          <w:sz w:val="20"/>
          <w:szCs w:val="20"/>
          <w:rPrChange w:id="1233" w:author="finaum" w:date="2012-03-21T16:02:00Z">
            <w:rPr>
              <w:rFonts w:ascii="Arial" w:hAnsi="Arial" w:cs="Arial"/>
              <w:sz w:val="20"/>
              <w:szCs w:val="20"/>
              <w:vertAlign w:val="superscript"/>
            </w:rPr>
          </w:rPrChange>
        </w:rPr>
        <w:t>Toutefois, la citoyenneté locale</w:t>
      </w:r>
      <w:r w:rsidRPr="00956207">
        <w:rPr>
          <w:rFonts w:asciiTheme="minorHAnsi" w:hAnsiTheme="minorHAnsi" w:cs="Arial"/>
          <w:sz w:val="20"/>
          <w:szCs w:val="20"/>
          <w:rPrChange w:id="123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235" w:author="finaum" w:date="2012-03-21T16:02:00Z">
            <w:rPr>
              <w:rFonts w:ascii="Arial" w:hAnsi="Arial" w:cs="Arial"/>
              <w:sz w:val="20"/>
              <w:szCs w:val="20"/>
              <w:vertAlign w:val="superscript"/>
            </w:rPr>
          </w:rPrChange>
        </w:rPr>
        <w:instrText>xe "Citoyenneté : _ locale"</w:instrText>
      </w:r>
      <w:r w:rsidRPr="00956207">
        <w:rPr>
          <w:rFonts w:asciiTheme="minorHAnsi" w:hAnsiTheme="minorHAnsi" w:cs="Arial"/>
          <w:sz w:val="20"/>
          <w:szCs w:val="20"/>
          <w:rPrChange w:id="123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237" w:author="finaum" w:date="2012-03-21T16:02:00Z">
            <w:rPr>
              <w:rFonts w:ascii="Arial" w:hAnsi="Arial" w:cs="Arial"/>
              <w:sz w:val="20"/>
              <w:szCs w:val="20"/>
              <w:vertAlign w:val="superscript"/>
            </w:rPr>
          </w:rPrChange>
        </w:rPr>
        <w:t xml:space="preserve"> –</w:t>
      </w:r>
      <w:ins w:id="1238" w:author="finaum" w:date="2012-02-29T18:35:00Z">
        <w:r w:rsidRPr="00956207">
          <w:rPr>
            <w:rFonts w:asciiTheme="minorHAnsi" w:hAnsiTheme="minorHAnsi" w:cs="Arial"/>
            <w:sz w:val="20"/>
            <w:szCs w:val="20"/>
            <w:rPrChange w:id="1239" w:author="finaum" w:date="2012-03-21T16:02:00Z">
              <w:rPr>
                <w:rFonts w:ascii="Arial" w:hAnsi="Arial" w:cs="Arial"/>
                <w:sz w:val="20"/>
                <w:szCs w:val="20"/>
                <w:vertAlign w:val="superscript"/>
              </w:rPr>
            </w:rPrChange>
          </w:rPr>
          <w:t xml:space="preserve"> </w:t>
        </w:r>
      </w:ins>
      <w:r w:rsidRPr="00956207">
        <w:rPr>
          <w:rFonts w:asciiTheme="minorHAnsi" w:hAnsiTheme="minorHAnsi" w:cs="Arial"/>
          <w:sz w:val="20"/>
          <w:szCs w:val="20"/>
          <w:rPrChange w:id="1240" w:author="finaum" w:date="2012-03-21T16:02:00Z">
            <w:rPr>
              <w:rFonts w:ascii="Arial" w:hAnsi="Arial" w:cs="Arial"/>
              <w:sz w:val="20"/>
              <w:szCs w:val="20"/>
              <w:vertAlign w:val="superscript"/>
            </w:rPr>
          </w:rPrChange>
        </w:rPr>
        <w:t>ou citoyenneté différenciée</w:t>
      </w:r>
      <w:r w:rsidRPr="00956207">
        <w:rPr>
          <w:rFonts w:asciiTheme="minorHAnsi" w:hAnsiTheme="minorHAnsi" w:cs="Arial"/>
          <w:sz w:val="20"/>
          <w:szCs w:val="20"/>
          <w:rPrChange w:id="1241"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242" w:author="finaum" w:date="2012-03-21T16:02:00Z">
            <w:rPr>
              <w:rFonts w:ascii="Arial" w:hAnsi="Arial" w:cs="Arial"/>
              <w:sz w:val="20"/>
              <w:szCs w:val="20"/>
              <w:vertAlign w:val="superscript"/>
            </w:rPr>
          </w:rPrChange>
        </w:rPr>
        <w:instrText>xe "Citoyenneté : _ différenciée"</w:instrText>
      </w:r>
      <w:r w:rsidRPr="00956207">
        <w:rPr>
          <w:rFonts w:asciiTheme="minorHAnsi" w:hAnsiTheme="minorHAnsi" w:cs="Arial"/>
          <w:sz w:val="20"/>
          <w:szCs w:val="20"/>
          <w:rPrChange w:id="1243"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244" w:author="finaum" w:date="2012-03-21T16:02:00Z">
            <w:rPr>
              <w:rFonts w:ascii="Arial" w:hAnsi="Arial" w:cs="Arial"/>
              <w:sz w:val="20"/>
              <w:szCs w:val="20"/>
              <w:vertAlign w:val="superscript"/>
            </w:rPr>
          </w:rPrChange>
        </w:rPr>
        <w:t xml:space="preserve"> – ne peut être conçue que de manière restrictive. En effet, elle a pour corollaire une atteinte à l'égalité</w:t>
      </w:r>
      <w:r w:rsidRPr="00956207">
        <w:rPr>
          <w:rFonts w:asciiTheme="minorHAnsi" w:hAnsiTheme="minorHAnsi" w:cs="Arial"/>
          <w:sz w:val="20"/>
          <w:szCs w:val="20"/>
          <w:rPrChange w:id="1245"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246" w:author="finaum" w:date="2012-03-21T16:02:00Z">
            <w:rPr>
              <w:rFonts w:ascii="Arial" w:hAnsi="Arial" w:cs="Arial"/>
              <w:sz w:val="20"/>
              <w:szCs w:val="20"/>
              <w:vertAlign w:val="superscript"/>
            </w:rPr>
          </w:rPrChange>
        </w:rPr>
        <w:instrText>xe "Principe d'égalité"</w:instrText>
      </w:r>
      <w:r w:rsidRPr="00956207">
        <w:rPr>
          <w:rFonts w:asciiTheme="minorHAnsi" w:hAnsiTheme="minorHAnsi" w:cs="Arial"/>
          <w:sz w:val="20"/>
          <w:szCs w:val="20"/>
          <w:rPrChange w:id="1247"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248" w:author="finaum" w:date="2012-03-21T16:02:00Z">
            <w:rPr>
              <w:rFonts w:ascii="Arial" w:hAnsi="Arial" w:cs="Arial"/>
              <w:sz w:val="20"/>
              <w:szCs w:val="20"/>
              <w:vertAlign w:val="superscript"/>
            </w:rPr>
          </w:rPrChange>
        </w:rPr>
        <w:t xml:space="preserve"> devant le suffrage des citoyens français, justifiée par des circonstances objectives.</w:t>
      </w:r>
      <w:ins w:id="1249" w:author="finaum" w:date="2012-02-29T18:35:00Z">
        <w:r w:rsidRPr="00956207">
          <w:rPr>
            <w:rFonts w:asciiTheme="minorHAnsi" w:hAnsiTheme="minorHAnsi" w:cs="Arial"/>
            <w:sz w:val="20"/>
            <w:szCs w:val="20"/>
            <w:rPrChange w:id="1250" w:author="finaum" w:date="2012-03-21T16:02:00Z">
              <w:rPr>
                <w:rFonts w:ascii="Arial" w:hAnsi="Arial" w:cs="Arial"/>
                <w:sz w:val="20"/>
                <w:szCs w:val="20"/>
                <w:vertAlign w:val="superscript"/>
              </w:rPr>
            </w:rPrChange>
          </w:rPr>
          <w:t xml:space="preserve"> </w:t>
        </w:r>
      </w:ins>
    </w:p>
    <w:p w:rsidR="00000000" w:rsidRDefault="000E6C4A" w:rsidP="000E6C4A">
      <w:pPr>
        <w:pStyle w:val="Normalperso"/>
        <w:contextualSpacing/>
        <w:rPr>
          <w:del w:id="1251" w:author="finaum" w:date="2012-02-29T18:35:00Z"/>
          <w:rFonts w:asciiTheme="minorHAnsi" w:hAnsiTheme="minorHAnsi" w:cs="Arial"/>
          <w:sz w:val="20"/>
          <w:szCs w:val="20"/>
          <w:rPrChange w:id="1252" w:author="finaum" w:date="2012-03-21T16:02:00Z">
            <w:rPr>
              <w:del w:id="1253" w:author="finaum" w:date="2012-02-29T18:35:00Z"/>
              <w:rFonts w:ascii="Arial" w:hAnsi="Arial" w:cs="Arial"/>
              <w:sz w:val="20"/>
              <w:szCs w:val="20"/>
            </w:rPr>
          </w:rPrChange>
        </w:rPr>
        <w:pPrChange w:id="1254" w:author="finaum" w:date="2012-02-29T18:35:00Z">
          <w:pPr>
            <w:pStyle w:val="Retourparagraphe"/>
            <w:spacing w:line="360" w:lineRule="auto"/>
            <w:contextualSpacing/>
          </w:pPr>
        </w:pPrChange>
      </w:pPr>
    </w:p>
    <w:p w:rsidR="00FA526B" w:rsidRPr="00E94C59" w:rsidRDefault="00956207" w:rsidP="000E6C4A">
      <w:pPr>
        <w:pStyle w:val="Normalperso"/>
        <w:contextualSpacing/>
        <w:rPr>
          <w:rFonts w:asciiTheme="minorHAnsi" w:hAnsiTheme="minorHAnsi" w:cs="Arial"/>
          <w:sz w:val="20"/>
          <w:szCs w:val="20"/>
          <w:rPrChange w:id="1255" w:author="finaum" w:date="2012-03-21T16:02:00Z">
            <w:rPr>
              <w:rFonts w:ascii="Arial" w:hAnsi="Arial" w:cs="Arial"/>
              <w:sz w:val="20"/>
              <w:szCs w:val="20"/>
            </w:rPr>
          </w:rPrChange>
        </w:rPr>
      </w:pPr>
      <w:r w:rsidRPr="00956207">
        <w:rPr>
          <w:rFonts w:asciiTheme="minorHAnsi" w:hAnsiTheme="minorHAnsi" w:cs="Arial"/>
          <w:sz w:val="20"/>
          <w:szCs w:val="20"/>
          <w:rPrChange w:id="1256" w:author="finaum" w:date="2012-03-21T16:02:00Z">
            <w:rPr>
              <w:rFonts w:ascii="Arial" w:hAnsi="Arial" w:cs="Arial"/>
              <w:sz w:val="20"/>
              <w:szCs w:val="20"/>
              <w:vertAlign w:val="superscript"/>
            </w:rPr>
          </w:rPrChange>
        </w:rPr>
        <w:t>Outre la traduction politique de la citoyenneté par l’appartenance au corps électoral admis à participer aux élections permettant de désigner les membres des institutions locales, il existe en Nouvelle-Calédonie un pendant économique et social à cette citoyenneté.</w:t>
      </w:r>
    </w:p>
    <w:p w:rsidR="00FA526B" w:rsidRPr="00E94C59" w:rsidRDefault="00FA526B" w:rsidP="000E6C4A">
      <w:pPr>
        <w:pStyle w:val="Normalperso"/>
        <w:contextualSpacing/>
        <w:rPr>
          <w:rFonts w:asciiTheme="minorHAnsi" w:hAnsiTheme="minorHAnsi" w:cs="Arial"/>
          <w:sz w:val="20"/>
          <w:szCs w:val="20"/>
          <w:rPrChange w:id="1257"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258" w:author="finaum" w:date="2012-03-21T16:02:00Z">
            <w:rPr>
              <w:rFonts w:ascii="Arial" w:hAnsi="Arial" w:cs="Arial"/>
              <w:sz w:val="20"/>
              <w:szCs w:val="20"/>
            </w:rPr>
          </w:rPrChange>
        </w:rPr>
      </w:pPr>
      <w:r w:rsidRPr="00956207">
        <w:rPr>
          <w:rFonts w:asciiTheme="minorHAnsi" w:hAnsiTheme="minorHAnsi" w:cs="Arial"/>
          <w:sz w:val="20"/>
          <w:szCs w:val="20"/>
          <w:rPrChange w:id="1259" w:author="finaum" w:date="2012-03-21T16:02:00Z">
            <w:rPr>
              <w:rFonts w:ascii="Arial" w:hAnsi="Arial" w:cs="Arial"/>
              <w:sz w:val="20"/>
              <w:szCs w:val="20"/>
              <w:vertAlign w:val="superscript"/>
            </w:rPr>
          </w:rPrChange>
        </w:rPr>
        <w:t>En raison de l'étroitesse du marché local de l'emploi, la Nouvelle-Calédonie a en effet été autorisée par l'article 77 de la Constitution, en application de l'Accord de Nouméa, à prendre, au bénéfice des citoyens de la Nouvelle-Calédonie, des mesures visant à favoriser l'exercice d'un emploi (dans le secteur privé ou public) ou l'accès à une profession libérale, au détriment de personnes ne remplissant pas une condition de durée de résidence sur le territoire calédonien</w:t>
      </w:r>
      <w:r w:rsidRPr="00956207">
        <w:rPr>
          <w:rFonts w:asciiTheme="minorHAnsi" w:hAnsiTheme="minorHAnsi" w:cs="Arial"/>
          <w:sz w:val="20"/>
          <w:szCs w:val="20"/>
          <w:vertAlign w:val="superscript"/>
          <w:rPrChange w:id="1260" w:author="finaum" w:date="2012-03-21T16:02:00Z">
            <w:rPr>
              <w:rFonts w:ascii="Arial" w:hAnsi="Arial" w:cs="Arial"/>
              <w:sz w:val="20"/>
              <w:szCs w:val="20"/>
              <w:vertAlign w:val="superscript"/>
            </w:rPr>
          </w:rPrChange>
        </w:rPr>
        <w:footnoteReference w:id="19"/>
      </w:r>
      <w:r w:rsidRPr="00956207">
        <w:rPr>
          <w:rFonts w:asciiTheme="minorHAnsi" w:hAnsiTheme="minorHAnsi" w:cs="Arial"/>
          <w:sz w:val="20"/>
          <w:szCs w:val="20"/>
          <w:rPrChange w:id="1261" w:author="finaum" w:date="2012-03-21T16:02:00Z">
            <w:rPr>
              <w:rFonts w:ascii="Arial" w:hAnsi="Arial" w:cs="Arial"/>
              <w:sz w:val="20"/>
              <w:szCs w:val="20"/>
              <w:vertAlign w:val="superscript"/>
            </w:rPr>
          </w:rPrChange>
        </w:rPr>
        <w:t>.</w:t>
      </w:r>
    </w:p>
    <w:p w:rsidR="00FA526B" w:rsidRPr="00E94C59" w:rsidRDefault="00FA526B" w:rsidP="000E6C4A">
      <w:pPr>
        <w:pStyle w:val="Normalperso"/>
        <w:contextualSpacing/>
        <w:rPr>
          <w:rFonts w:asciiTheme="minorHAnsi" w:hAnsiTheme="minorHAnsi" w:cs="Arial"/>
          <w:sz w:val="20"/>
          <w:szCs w:val="20"/>
          <w:rPrChange w:id="1262"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263" w:author="finaum" w:date="2012-03-21T16:02:00Z">
            <w:rPr>
              <w:rFonts w:ascii="Arial" w:hAnsi="Arial" w:cs="Arial"/>
              <w:sz w:val="20"/>
              <w:szCs w:val="20"/>
            </w:rPr>
          </w:rPrChange>
        </w:rPr>
      </w:pPr>
      <w:r w:rsidRPr="00956207">
        <w:rPr>
          <w:rFonts w:asciiTheme="minorHAnsi" w:hAnsiTheme="minorHAnsi" w:cs="Arial"/>
          <w:sz w:val="20"/>
          <w:szCs w:val="20"/>
          <w:rPrChange w:id="1264" w:author="finaum" w:date="2012-03-21T16:02:00Z">
            <w:rPr>
              <w:rFonts w:ascii="Arial" w:hAnsi="Arial" w:cs="Arial"/>
              <w:sz w:val="20"/>
              <w:szCs w:val="20"/>
              <w:vertAlign w:val="superscript"/>
            </w:rPr>
          </w:rPrChange>
        </w:rPr>
        <w:lastRenderedPageBreak/>
        <w:t>Cette protection de l’emploi local favorise la mise en place d’un destin commun propre aux citoyens, qui est d’ailleurs devenu le critère de référence du législateur local. Elle permet de répondre à une aspiration commune de la population en attente d’une protection contre l’invasion du marché du travail local par les métropolitains.</w:t>
      </w:r>
    </w:p>
    <w:p w:rsidR="00FA526B" w:rsidRPr="00E94C59" w:rsidRDefault="00FA526B" w:rsidP="000E6C4A">
      <w:pPr>
        <w:pStyle w:val="Normalperso"/>
        <w:contextualSpacing/>
        <w:rPr>
          <w:rFonts w:asciiTheme="minorHAnsi" w:hAnsiTheme="minorHAnsi" w:cs="Arial"/>
          <w:sz w:val="20"/>
          <w:szCs w:val="20"/>
          <w:rPrChange w:id="1265"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266" w:author="finaum" w:date="2012-03-21T16:02:00Z">
            <w:rPr>
              <w:rFonts w:ascii="Arial" w:hAnsi="Arial" w:cs="Arial"/>
              <w:sz w:val="20"/>
              <w:szCs w:val="20"/>
            </w:rPr>
          </w:rPrChange>
        </w:rPr>
      </w:pPr>
      <w:r w:rsidRPr="00956207">
        <w:rPr>
          <w:rFonts w:asciiTheme="minorHAnsi" w:hAnsiTheme="minorHAnsi" w:cs="Arial"/>
          <w:sz w:val="20"/>
          <w:szCs w:val="20"/>
          <w:rPrChange w:id="1267" w:author="finaum" w:date="2012-03-21T16:02:00Z">
            <w:rPr>
              <w:rFonts w:ascii="Arial" w:hAnsi="Arial" w:cs="Arial"/>
              <w:sz w:val="20"/>
              <w:szCs w:val="20"/>
              <w:vertAlign w:val="superscript"/>
            </w:rPr>
          </w:rPrChange>
        </w:rPr>
        <w:t>Explicitée par l'article 24 de la loi organique statutaire</w:t>
      </w:r>
      <w:r w:rsidRPr="00956207">
        <w:rPr>
          <w:rFonts w:asciiTheme="minorHAnsi" w:hAnsiTheme="minorHAnsi" w:cs="Arial"/>
          <w:sz w:val="20"/>
          <w:szCs w:val="20"/>
          <w:vertAlign w:val="superscript"/>
          <w:rPrChange w:id="1268" w:author="finaum" w:date="2012-03-21T16:02:00Z">
            <w:rPr>
              <w:rFonts w:ascii="Arial" w:hAnsi="Arial" w:cs="Arial"/>
              <w:sz w:val="20"/>
              <w:szCs w:val="20"/>
              <w:vertAlign w:val="superscript"/>
            </w:rPr>
          </w:rPrChange>
        </w:rPr>
        <w:footnoteReference w:id="20"/>
      </w:r>
      <w:r w:rsidRPr="00956207">
        <w:rPr>
          <w:rFonts w:asciiTheme="minorHAnsi" w:hAnsiTheme="minorHAnsi" w:cs="Arial"/>
          <w:sz w:val="20"/>
          <w:szCs w:val="20"/>
          <w:rPrChange w:id="1269" w:author="finaum" w:date="2012-03-21T16:02:00Z">
            <w:rPr>
              <w:rFonts w:ascii="Arial" w:hAnsi="Arial" w:cs="Arial"/>
              <w:sz w:val="20"/>
              <w:szCs w:val="20"/>
              <w:vertAlign w:val="superscript"/>
            </w:rPr>
          </w:rPrChange>
        </w:rPr>
        <w:t>, cette mesure a toutefois fait l'objet d'une réserve d'interprétation par le Conseil constitutionnel</w:t>
      </w:r>
      <w:r w:rsidRPr="00956207">
        <w:rPr>
          <w:rFonts w:asciiTheme="minorHAnsi" w:hAnsiTheme="minorHAnsi" w:cs="Arial"/>
          <w:sz w:val="20"/>
          <w:szCs w:val="20"/>
          <w:vertAlign w:val="superscript"/>
          <w:rPrChange w:id="1270" w:author="finaum" w:date="2012-03-21T16:02:00Z">
            <w:rPr>
              <w:rFonts w:ascii="Arial" w:hAnsi="Arial" w:cs="Arial"/>
              <w:sz w:val="20"/>
              <w:szCs w:val="20"/>
              <w:vertAlign w:val="superscript"/>
            </w:rPr>
          </w:rPrChange>
        </w:rPr>
        <w:footnoteReference w:id="21"/>
      </w:r>
      <w:r w:rsidRPr="00956207">
        <w:rPr>
          <w:rFonts w:asciiTheme="minorHAnsi" w:hAnsiTheme="minorHAnsi" w:cs="Arial"/>
          <w:sz w:val="20"/>
          <w:szCs w:val="20"/>
          <w:rPrChange w:id="1271" w:author="finaum" w:date="2012-03-21T16:02:00Z">
            <w:rPr>
              <w:rFonts w:ascii="Arial" w:hAnsi="Arial" w:cs="Arial"/>
              <w:sz w:val="20"/>
              <w:szCs w:val="20"/>
              <w:vertAlign w:val="superscript"/>
            </w:rPr>
          </w:rPrChange>
        </w:rPr>
        <w:t>. Celui-ci a, pour ce faire, procédé en deux temps. Il a tout d'abord confirmé la dérogation constitutionnelle</w:t>
      </w:r>
      <w:r w:rsidRPr="00956207">
        <w:rPr>
          <w:rFonts w:asciiTheme="minorHAnsi" w:hAnsiTheme="minorHAnsi" w:cs="Arial"/>
          <w:sz w:val="20"/>
          <w:szCs w:val="20"/>
          <w:rPrChange w:id="1272"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273" w:author="finaum" w:date="2012-03-21T16:02:00Z">
            <w:rPr>
              <w:rFonts w:ascii="Arial" w:hAnsi="Arial" w:cs="Arial"/>
              <w:sz w:val="20"/>
              <w:szCs w:val="20"/>
              <w:vertAlign w:val="superscript"/>
            </w:rPr>
          </w:rPrChange>
        </w:rPr>
        <w:instrText>xe "Dérogation constitutionnelle"</w:instrText>
      </w:r>
      <w:r w:rsidRPr="00956207">
        <w:rPr>
          <w:rFonts w:asciiTheme="minorHAnsi" w:hAnsiTheme="minorHAnsi" w:cs="Arial"/>
          <w:sz w:val="20"/>
          <w:szCs w:val="20"/>
          <w:rPrChange w:id="1274"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275" w:author="finaum" w:date="2012-03-21T16:02:00Z">
            <w:rPr>
              <w:rFonts w:ascii="Arial" w:hAnsi="Arial" w:cs="Arial"/>
              <w:sz w:val="20"/>
              <w:szCs w:val="20"/>
              <w:vertAlign w:val="superscript"/>
            </w:rPr>
          </w:rPrChange>
        </w:rPr>
        <w:t xml:space="preserve"> en précisant que « </w:t>
      </w:r>
      <w:r w:rsidRPr="00956207">
        <w:rPr>
          <w:rFonts w:asciiTheme="minorHAnsi" w:hAnsiTheme="minorHAnsi" w:cs="Arial"/>
          <w:i/>
          <w:sz w:val="20"/>
          <w:szCs w:val="20"/>
          <w:rPrChange w:id="1276" w:author="finaum" w:date="2012-03-21T16:02:00Z">
            <w:rPr>
              <w:rFonts w:ascii="Arial" w:hAnsi="Arial" w:cs="Arial"/>
              <w:i/>
              <w:sz w:val="20"/>
              <w:szCs w:val="20"/>
              <w:vertAlign w:val="superscript"/>
            </w:rPr>
          </w:rPrChange>
        </w:rPr>
        <w:t>rien ne s'oppose à ce que le pouvoir constituant introduise dans la Constitution des dispositions nouvelles qui, dans les cas qu'elles visent, dérogent à des règles ou des principes de valeur constitutionnelle</w:t>
      </w:r>
      <w:r w:rsidRPr="00956207">
        <w:rPr>
          <w:rFonts w:asciiTheme="minorHAnsi" w:hAnsiTheme="minorHAnsi" w:cs="Arial"/>
          <w:sz w:val="20"/>
          <w:szCs w:val="20"/>
          <w:rPrChange w:id="1277" w:author="finaum" w:date="2012-03-21T16:02:00Z">
            <w:rPr>
              <w:rFonts w:ascii="Arial" w:hAnsi="Arial" w:cs="Arial"/>
              <w:sz w:val="20"/>
              <w:szCs w:val="20"/>
              <w:vertAlign w:val="superscript"/>
            </w:rPr>
          </w:rPrChange>
        </w:rPr>
        <w:t> ». Il a ensuite encadré cette exception à l'aide d'une « </w:t>
      </w:r>
      <w:r w:rsidRPr="00956207">
        <w:rPr>
          <w:rFonts w:asciiTheme="minorHAnsi" w:hAnsiTheme="minorHAnsi" w:cs="Arial"/>
          <w:i/>
          <w:sz w:val="20"/>
          <w:szCs w:val="20"/>
          <w:rPrChange w:id="1278" w:author="finaum" w:date="2012-03-21T16:02:00Z">
            <w:rPr>
              <w:rFonts w:ascii="Arial" w:hAnsi="Arial" w:cs="Arial"/>
              <w:i/>
              <w:sz w:val="20"/>
              <w:szCs w:val="20"/>
              <w:vertAlign w:val="superscript"/>
            </w:rPr>
          </w:rPrChange>
        </w:rPr>
        <w:t>interprétation neutralisante</w:t>
      </w:r>
      <w:r w:rsidRPr="00956207">
        <w:rPr>
          <w:rFonts w:asciiTheme="minorHAnsi" w:hAnsiTheme="minorHAnsi" w:cs="Arial"/>
          <w:sz w:val="20"/>
          <w:szCs w:val="20"/>
          <w:rPrChange w:id="1279" w:author="finaum" w:date="2012-03-21T16:02:00Z">
            <w:rPr>
              <w:rFonts w:ascii="Arial" w:hAnsi="Arial" w:cs="Arial"/>
              <w:sz w:val="20"/>
              <w:szCs w:val="20"/>
              <w:vertAlign w:val="superscript"/>
            </w:rPr>
          </w:rPrChange>
        </w:rPr>
        <w:t> »</w:t>
      </w:r>
      <w:r w:rsidRPr="00956207">
        <w:rPr>
          <w:rFonts w:asciiTheme="minorHAnsi" w:hAnsiTheme="minorHAnsi" w:cs="Arial"/>
          <w:sz w:val="20"/>
          <w:szCs w:val="20"/>
          <w:vertAlign w:val="superscript"/>
          <w:rPrChange w:id="1280" w:author="finaum" w:date="2012-03-21T16:02:00Z">
            <w:rPr>
              <w:rFonts w:ascii="Arial" w:hAnsi="Arial" w:cs="Arial"/>
              <w:sz w:val="20"/>
              <w:szCs w:val="20"/>
              <w:vertAlign w:val="superscript"/>
            </w:rPr>
          </w:rPrChange>
        </w:rPr>
        <w:footnoteReference w:id="22"/>
      </w:r>
      <w:r w:rsidRPr="00956207">
        <w:rPr>
          <w:rFonts w:asciiTheme="minorHAnsi" w:hAnsiTheme="minorHAnsi" w:cs="Arial"/>
          <w:sz w:val="20"/>
          <w:szCs w:val="20"/>
          <w:rPrChange w:id="1281" w:author="finaum" w:date="2012-03-21T16:02:00Z">
            <w:rPr>
              <w:rFonts w:ascii="Arial" w:hAnsi="Arial" w:cs="Arial"/>
              <w:sz w:val="20"/>
              <w:szCs w:val="20"/>
              <w:vertAlign w:val="superscript"/>
            </w:rPr>
          </w:rPrChange>
        </w:rPr>
        <w:t xml:space="preserve"> par un considérant directif qui précise qu' « </w:t>
      </w:r>
      <w:r w:rsidRPr="00956207">
        <w:rPr>
          <w:rFonts w:asciiTheme="minorHAnsi" w:hAnsiTheme="minorHAnsi" w:cs="Arial"/>
          <w:i/>
          <w:sz w:val="20"/>
          <w:szCs w:val="20"/>
          <w:rPrChange w:id="1282" w:author="finaum" w:date="2012-03-21T16:02:00Z">
            <w:rPr>
              <w:rFonts w:ascii="Arial" w:hAnsi="Arial" w:cs="Arial"/>
              <w:i/>
              <w:sz w:val="20"/>
              <w:szCs w:val="20"/>
              <w:vertAlign w:val="superscript"/>
            </w:rPr>
          </w:rPrChange>
        </w:rPr>
        <w:t>il appartiendra aux lois du pays de fixer, pour chaque type d'activité professionnelle et chaque secteur d'activité, la durée suffisante de résidence en se fondant, selon une formulation caractéristique, sur des critères objectifs et rationnels en relation directe avec la promotion de l'emploi local</w:t>
      </w:r>
      <w:r w:rsidRPr="00956207">
        <w:rPr>
          <w:rFonts w:asciiTheme="minorHAnsi" w:hAnsiTheme="minorHAnsi" w:cs="Arial"/>
          <w:i/>
          <w:sz w:val="20"/>
          <w:szCs w:val="20"/>
          <w:rPrChange w:id="1283" w:author="finaum" w:date="2012-03-21T16:02:00Z">
            <w:rPr>
              <w:rFonts w:ascii="Arial" w:hAnsi="Arial" w:cs="Arial"/>
              <w:i/>
              <w:sz w:val="20"/>
              <w:szCs w:val="20"/>
              <w:vertAlign w:val="superscript"/>
            </w:rPr>
          </w:rPrChange>
        </w:rPr>
        <w:fldChar w:fldCharType="begin"/>
      </w:r>
      <w:r w:rsidRPr="00956207">
        <w:rPr>
          <w:rFonts w:asciiTheme="minorHAnsi" w:hAnsiTheme="minorHAnsi" w:cs="Arial"/>
          <w:i/>
          <w:sz w:val="20"/>
          <w:szCs w:val="20"/>
          <w:rPrChange w:id="1284" w:author="finaum" w:date="2012-03-21T16:02:00Z">
            <w:rPr>
              <w:rFonts w:ascii="Arial" w:hAnsi="Arial" w:cs="Arial"/>
              <w:i/>
              <w:sz w:val="20"/>
              <w:szCs w:val="20"/>
              <w:vertAlign w:val="superscript"/>
            </w:rPr>
          </w:rPrChange>
        </w:rPr>
        <w:instrText>xe "Domaine de la loi du pays : Emploi local"</w:instrText>
      </w:r>
      <w:r w:rsidRPr="00956207">
        <w:rPr>
          <w:rFonts w:asciiTheme="minorHAnsi" w:hAnsiTheme="minorHAnsi" w:cs="Arial"/>
          <w:i/>
          <w:sz w:val="20"/>
          <w:szCs w:val="20"/>
          <w:rPrChange w:id="1285" w:author="finaum" w:date="2012-03-21T16:02:00Z">
            <w:rPr>
              <w:rFonts w:ascii="Arial" w:hAnsi="Arial" w:cs="Arial"/>
              <w:i/>
              <w:sz w:val="20"/>
              <w:szCs w:val="20"/>
              <w:vertAlign w:val="superscript"/>
            </w:rPr>
          </w:rPrChange>
        </w:rPr>
        <w:fldChar w:fldCharType="end"/>
      </w:r>
      <w:r w:rsidRPr="00956207">
        <w:rPr>
          <w:rFonts w:asciiTheme="minorHAnsi" w:hAnsiTheme="minorHAnsi" w:cs="Arial"/>
          <w:i/>
          <w:sz w:val="20"/>
          <w:szCs w:val="20"/>
          <w:rPrChange w:id="1286" w:author="finaum" w:date="2012-03-21T16:02:00Z">
            <w:rPr>
              <w:rFonts w:ascii="Arial" w:hAnsi="Arial" w:cs="Arial"/>
              <w:i/>
              <w:sz w:val="20"/>
              <w:szCs w:val="20"/>
              <w:vertAlign w:val="superscript"/>
            </w:rPr>
          </w:rPrChange>
        </w:rPr>
        <w:t xml:space="preserve"> sans imposer de restrictions autres que celles strictement nécessaires à la mise en œuvre de l'Accord de Nouméa, qu'en tout état de cause cette durée ne saurait excéder </w:t>
      </w:r>
      <w:r w:rsidRPr="00956207">
        <w:rPr>
          <w:rFonts w:asciiTheme="minorHAnsi" w:hAnsiTheme="minorHAnsi" w:cs="Arial"/>
          <w:sz w:val="20"/>
          <w:szCs w:val="20"/>
          <w:rPrChange w:id="1287" w:author="finaum" w:date="2012-03-21T16:02:00Z">
            <w:rPr>
              <w:rFonts w:ascii="Arial" w:hAnsi="Arial" w:cs="Arial"/>
              <w:sz w:val="20"/>
              <w:szCs w:val="20"/>
              <w:vertAlign w:val="superscript"/>
            </w:rPr>
          </w:rPrChange>
        </w:rPr>
        <w:t>[</w:t>
      </w:r>
      <w:ins w:id="1288" w:author="finaum" w:date="2012-02-29T18:36:00Z">
        <w:r w:rsidRPr="00956207">
          <w:rPr>
            <w:rFonts w:asciiTheme="minorHAnsi" w:hAnsiTheme="minorHAnsi" w:cs="Arial"/>
            <w:sz w:val="20"/>
            <w:szCs w:val="20"/>
            <w:rPrChange w:id="1289" w:author="finaum" w:date="2012-03-21T16:02:00Z">
              <w:rPr>
                <w:rFonts w:ascii="Arial" w:hAnsi="Arial" w:cs="Arial"/>
                <w:sz w:val="20"/>
                <w:szCs w:val="20"/>
                <w:vertAlign w:val="superscript"/>
              </w:rPr>
            </w:rPrChange>
          </w:rPr>
          <w:t>10 ans</w:t>
        </w:r>
      </w:ins>
      <w:del w:id="1290" w:author="finaum" w:date="2012-02-29T18:36:00Z">
        <w:r w:rsidRPr="00956207">
          <w:rPr>
            <w:rFonts w:asciiTheme="minorHAnsi" w:hAnsiTheme="minorHAnsi" w:cs="Arial"/>
            <w:sz w:val="20"/>
            <w:szCs w:val="20"/>
            <w:rPrChange w:id="1291" w:author="finaum" w:date="2012-03-21T16:02:00Z">
              <w:rPr>
                <w:rFonts w:ascii="Arial" w:hAnsi="Arial" w:cs="Arial"/>
                <w:sz w:val="20"/>
                <w:szCs w:val="20"/>
                <w:vertAlign w:val="superscript"/>
              </w:rPr>
            </w:rPrChange>
          </w:rPr>
          <w:delText>…</w:delText>
        </w:r>
      </w:del>
      <w:r w:rsidRPr="00956207">
        <w:rPr>
          <w:rFonts w:asciiTheme="minorHAnsi" w:hAnsiTheme="minorHAnsi" w:cs="Arial"/>
          <w:sz w:val="20"/>
          <w:szCs w:val="20"/>
          <w:rPrChange w:id="1292" w:author="finaum" w:date="2012-03-21T16:02:00Z">
            <w:rPr>
              <w:rFonts w:ascii="Arial" w:hAnsi="Arial" w:cs="Arial"/>
              <w:sz w:val="20"/>
              <w:szCs w:val="20"/>
              <w:vertAlign w:val="superscript"/>
            </w:rPr>
          </w:rPrChange>
        </w:rPr>
        <w:t>]</w:t>
      </w:r>
      <w:r w:rsidRPr="00956207">
        <w:rPr>
          <w:rFonts w:asciiTheme="minorHAnsi" w:hAnsiTheme="minorHAnsi" w:cs="Arial"/>
          <w:i/>
          <w:sz w:val="20"/>
          <w:szCs w:val="20"/>
          <w:rPrChange w:id="1293" w:author="finaum" w:date="2012-03-21T16:02:00Z">
            <w:rPr>
              <w:rFonts w:ascii="Arial" w:hAnsi="Arial" w:cs="Arial"/>
              <w:i/>
              <w:sz w:val="20"/>
              <w:szCs w:val="20"/>
              <w:vertAlign w:val="superscript"/>
            </w:rPr>
          </w:rPrChange>
        </w:rPr>
        <w:t> »</w:t>
      </w:r>
      <w:r w:rsidRPr="00956207">
        <w:rPr>
          <w:rFonts w:asciiTheme="minorHAnsi" w:hAnsiTheme="minorHAnsi" w:cs="Arial"/>
          <w:i/>
          <w:sz w:val="20"/>
          <w:szCs w:val="20"/>
          <w:vertAlign w:val="superscript"/>
          <w:rPrChange w:id="1294" w:author="finaum" w:date="2012-03-21T16:02:00Z">
            <w:rPr>
              <w:rFonts w:ascii="Arial" w:hAnsi="Arial" w:cs="Arial"/>
              <w:i/>
              <w:sz w:val="20"/>
              <w:szCs w:val="20"/>
              <w:vertAlign w:val="superscript"/>
            </w:rPr>
          </w:rPrChange>
        </w:rPr>
        <w:t xml:space="preserve"> </w:t>
      </w:r>
      <w:r w:rsidRPr="00956207">
        <w:rPr>
          <w:rFonts w:asciiTheme="minorHAnsi" w:hAnsiTheme="minorHAnsi" w:cs="Arial"/>
          <w:i/>
          <w:sz w:val="20"/>
          <w:szCs w:val="20"/>
          <w:vertAlign w:val="superscript"/>
          <w:rPrChange w:id="1295" w:author="finaum" w:date="2012-03-21T16:02:00Z">
            <w:rPr>
              <w:rFonts w:ascii="Arial" w:hAnsi="Arial" w:cs="Arial"/>
              <w:i/>
              <w:sz w:val="20"/>
              <w:szCs w:val="20"/>
              <w:vertAlign w:val="superscript"/>
            </w:rPr>
          </w:rPrChange>
        </w:rPr>
        <w:footnoteReference w:id="23"/>
      </w:r>
      <w:del w:id="1296" w:author="finaum" w:date="2012-02-29T18:36:00Z">
        <w:r w:rsidRPr="00956207">
          <w:rPr>
            <w:rFonts w:asciiTheme="minorHAnsi" w:hAnsiTheme="minorHAnsi" w:cs="Arial"/>
            <w:i/>
            <w:sz w:val="20"/>
            <w:szCs w:val="20"/>
            <w:rPrChange w:id="1297" w:author="finaum" w:date="2012-03-21T16:02:00Z">
              <w:rPr>
                <w:rFonts w:ascii="Arial" w:hAnsi="Arial" w:cs="Arial"/>
                <w:i/>
                <w:sz w:val="20"/>
                <w:szCs w:val="20"/>
                <w:vertAlign w:val="superscript"/>
              </w:rPr>
            </w:rPrChange>
          </w:rPr>
          <w:delText xml:space="preserve"> </w:delText>
        </w:r>
        <w:r w:rsidRPr="00956207">
          <w:rPr>
            <w:rFonts w:asciiTheme="minorHAnsi" w:hAnsiTheme="minorHAnsi" w:cs="Arial"/>
            <w:sz w:val="20"/>
            <w:szCs w:val="20"/>
            <w:rPrChange w:id="1298" w:author="finaum" w:date="2012-03-21T16:02:00Z">
              <w:rPr>
                <w:rFonts w:ascii="Arial" w:hAnsi="Arial" w:cs="Arial"/>
                <w:sz w:val="20"/>
                <w:szCs w:val="20"/>
                <w:vertAlign w:val="superscript"/>
              </w:rPr>
            </w:rPrChange>
          </w:rPr>
          <w:delText>10 ans</w:delText>
        </w:r>
      </w:del>
      <w:r w:rsidRPr="00956207">
        <w:rPr>
          <w:rFonts w:asciiTheme="minorHAnsi" w:hAnsiTheme="minorHAnsi" w:cs="Arial"/>
          <w:sz w:val="20"/>
          <w:szCs w:val="20"/>
          <w:rPrChange w:id="1299" w:author="finaum" w:date="2012-03-21T16:02:00Z">
            <w:rPr>
              <w:rFonts w:ascii="Arial" w:hAnsi="Arial" w:cs="Arial"/>
              <w:sz w:val="20"/>
              <w:szCs w:val="20"/>
              <w:vertAlign w:val="superscript"/>
            </w:rPr>
          </w:rPrChange>
        </w:rPr>
        <w:t>.</w:t>
      </w:r>
    </w:p>
    <w:p w:rsidR="00FA526B" w:rsidRPr="00E94C59" w:rsidRDefault="00FA526B" w:rsidP="000E6C4A">
      <w:pPr>
        <w:pStyle w:val="Normalperso"/>
        <w:contextualSpacing/>
        <w:rPr>
          <w:rFonts w:asciiTheme="minorHAnsi" w:hAnsiTheme="minorHAnsi" w:cs="Arial"/>
          <w:sz w:val="20"/>
          <w:szCs w:val="20"/>
          <w:highlight w:val="yellow"/>
          <w:rPrChange w:id="1300" w:author="finaum" w:date="2012-03-21T16:02:00Z">
            <w:rPr>
              <w:rFonts w:ascii="Arial" w:hAnsi="Arial" w:cs="Arial"/>
              <w:sz w:val="20"/>
              <w:szCs w:val="20"/>
              <w:highlight w:val="yellow"/>
            </w:rPr>
          </w:rPrChange>
        </w:rPr>
      </w:pPr>
    </w:p>
    <w:p w:rsidR="00FA526B" w:rsidRPr="00E94C59" w:rsidRDefault="00956207" w:rsidP="000E6C4A">
      <w:pPr>
        <w:pStyle w:val="Normalperso"/>
        <w:contextualSpacing/>
        <w:rPr>
          <w:rFonts w:asciiTheme="minorHAnsi" w:hAnsiTheme="minorHAnsi" w:cs="Arial"/>
          <w:sz w:val="20"/>
          <w:szCs w:val="20"/>
          <w:rPrChange w:id="1301" w:author="finaum" w:date="2012-03-21T16:02:00Z">
            <w:rPr>
              <w:rFonts w:ascii="Arial" w:hAnsi="Arial" w:cs="Arial"/>
              <w:sz w:val="20"/>
              <w:szCs w:val="20"/>
            </w:rPr>
          </w:rPrChange>
        </w:rPr>
      </w:pPr>
      <w:r w:rsidRPr="00956207">
        <w:rPr>
          <w:rFonts w:asciiTheme="minorHAnsi" w:hAnsiTheme="minorHAnsi" w:cs="Arial"/>
          <w:sz w:val="20"/>
          <w:szCs w:val="20"/>
          <w:rPrChange w:id="1302" w:author="finaum" w:date="2012-03-21T16:02:00Z">
            <w:rPr>
              <w:rFonts w:ascii="Arial" w:hAnsi="Arial" w:cs="Arial"/>
              <w:sz w:val="20"/>
              <w:szCs w:val="20"/>
              <w:vertAlign w:val="superscript"/>
            </w:rPr>
          </w:rPrChange>
        </w:rPr>
        <w:t>Ce faisant, le Conseil constitutionnel</w:t>
      </w:r>
      <w:r w:rsidRPr="00956207">
        <w:rPr>
          <w:rFonts w:asciiTheme="minorHAnsi" w:hAnsiTheme="minorHAnsi" w:cs="Arial"/>
          <w:sz w:val="20"/>
          <w:szCs w:val="20"/>
          <w:rPrChange w:id="1303"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304" w:author="finaum" w:date="2012-03-21T16:02:00Z">
            <w:rPr>
              <w:rFonts w:ascii="Arial" w:hAnsi="Arial" w:cs="Arial"/>
              <w:sz w:val="20"/>
              <w:szCs w:val="20"/>
              <w:vertAlign w:val="superscript"/>
            </w:rPr>
          </w:rPrChange>
        </w:rPr>
        <w:instrText>xe "Conseil constitutionnel"</w:instrText>
      </w:r>
      <w:r w:rsidRPr="00956207">
        <w:rPr>
          <w:rFonts w:asciiTheme="minorHAnsi" w:hAnsiTheme="minorHAnsi" w:cs="Arial"/>
          <w:sz w:val="20"/>
          <w:szCs w:val="20"/>
          <w:rPrChange w:id="1305"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306" w:author="finaum" w:date="2012-03-21T16:02:00Z">
            <w:rPr>
              <w:rFonts w:ascii="Arial" w:hAnsi="Arial" w:cs="Arial"/>
              <w:sz w:val="20"/>
              <w:szCs w:val="20"/>
              <w:vertAlign w:val="superscript"/>
            </w:rPr>
          </w:rPrChange>
        </w:rPr>
        <w:t xml:space="preserve"> s'est employé à faire respecter à la fois la discrimination positive</w:t>
      </w:r>
      <w:r w:rsidRPr="00956207">
        <w:rPr>
          <w:rFonts w:asciiTheme="minorHAnsi" w:hAnsiTheme="minorHAnsi" w:cs="Arial"/>
          <w:sz w:val="20"/>
          <w:szCs w:val="20"/>
          <w:rPrChange w:id="1307"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308" w:author="finaum" w:date="2012-03-21T16:02:00Z">
            <w:rPr>
              <w:rFonts w:ascii="Arial" w:hAnsi="Arial" w:cs="Arial"/>
              <w:sz w:val="20"/>
              <w:szCs w:val="20"/>
              <w:vertAlign w:val="superscript"/>
            </w:rPr>
          </w:rPrChange>
        </w:rPr>
        <w:instrText>xe "Discrimination positive"</w:instrText>
      </w:r>
      <w:r w:rsidRPr="00956207">
        <w:rPr>
          <w:rFonts w:asciiTheme="minorHAnsi" w:hAnsiTheme="minorHAnsi" w:cs="Arial"/>
          <w:sz w:val="20"/>
          <w:szCs w:val="20"/>
          <w:rPrChange w:id="1309"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310" w:author="finaum" w:date="2012-03-21T16:02:00Z">
            <w:rPr>
              <w:rFonts w:ascii="Arial" w:hAnsi="Arial" w:cs="Arial"/>
              <w:sz w:val="20"/>
              <w:szCs w:val="20"/>
              <w:vertAlign w:val="superscript"/>
            </w:rPr>
          </w:rPrChange>
        </w:rPr>
        <w:t xml:space="preserve"> établie par la Constitution en faveur de la population locale et le principe d'égalité</w:t>
      </w:r>
      <w:r w:rsidRPr="00956207">
        <w:rPr>
          <w:rFonts w:asciiTheme="minorHAnsi" w:hAnsiTheme="minorHAnsi" w:cs="Arial"/>
          <w:sz w:val="20"/>
          <w:szCs w:val="20"/>
          <w:rPrChange w:id="1311"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312" w:author="finaum" w:date="2012-03-21T16:02:00Z">
            <w:rPr>
              <w:rFonts w:ascii="Arial" w:hAnsi="Arial" w:cs="Arial"/>
              <w:sz w:val="20"/>
              <w:szCs w:val="20"/>
              <w:vertAlign w:val="superscript"/>
            </w:rPr>
          </w:rPrChange>
        </w:rPr>
        <w:instrText>xe "Principe d'égalité"</w:instrText>
      </w:r>
      <w:r w:rsidRPr="00956207">
        <w:rPr>
          <w:rFonts w:asciiTheme="minorHAnsi" w:hAnsiTheme="minorHAnsi" w:cs="Arial"/>
          <w:sz w:val="20"/>
          <w:szCs w:val="20"/>
          <w:rPrChange w:id="1313"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314" w:author="finaum" w:date="2012-03-21T16:02:00Z">
            <w:rPr>
              <w:rFonts w:ascii="Arial" w:hAnsi="Arial" w:cs="Arial"/>
              <w:sz w:val="20"/>
              <w:szCs w:val="20"/>
              <w:vertAlign w:val="superscript"/>
            </w:rPr>
          </w:rPrChange>
        </w:rPr>
        <w:t xml:space="preserve"> en fixant les limites au traitement différencié. Cet exemple démontre que les décisions politiques peuvent parfois avoir des difficultés à trouver une traduction juridique dans le cadre constitutionnel préexistant, tant elles sont éloignées de la tradition juridique de l’</w:t>
      </w:r>
      <w:del w:id="1315" w:author="finaum" w:date="2012-02-29T18:20:00Z">
        <w:r w:rsidRPr="00956207">
          <w:rPr>
            <w:rFonts w:asciiTheme="minorHAnsi" w:hAnsiTheme="minorHAnsi" w:cs="Arial"/>
            <w:sz w:val="20"/>
            <w:szCs w:val="20"/>
            <w:rPrChange w:id="1316" w:author="finaum" w:date="2012-03-21T16:02:00Z">
              <w:rPr>
                <w:rFonts w:ascii="Arial" w:hAnsi="Arial" w:cs="Arial"/>
                <w:sz w:val="20"/>
                <w:szCs w:val="20"/>
                <w:vertAlign w:val="superscript"/>
              </w:rPr>
            </w:rPrChange>
          </w:rPr>
          <w:delText>Etat</w:delText>
        </w:r>
      </w:del>
      <w:ins w:id="1317" w:author="finaum" w:date="2012-02-29T18:20:00Z">
        <w:r w:rsidRPr="00956207">
          <w:rPr>
            <w:rFonts w:asciiTheme="minorHAnsi" w:hAnsiTheme="minorHAnsi" w:cs="Arial"/>
            <w:sz w:val="20"/>
            <w:szCs w:val="20"/>
            <w:rPrChange w:id="1318"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319" w:author="finaum" w:date="2012-03-21T16:02:00Z">
            <w:rPr>
              <w:rFonts w:ascii="Arial" w:hAnsi="Arial" w:cs="Arial"/>
              <w:sz w:val="20"/>
              <w:szCs w:val="20"/>
              <w:vertAlign w:val="superscript"/>
            </w:rPr>
          </w:rPrChange>
        </w:rPr>
        <w:t>. C’est pourquoi elles nécessitent le plus souvent une inscription dans la Constitution et la mise en place d’une ingénierie institutionnelle spécifique.</w:t>
      </w:r>
    </w:p>
    <w:p w:rsidR="00FA526B" w:rsidRPr="00E94C59" w:rsidDel="00E717AD" w:rsidRDefault="00FA526B" w:rsidP="000E6C4A">
      <w:pPr>
        <w:pStyle w:val="Normalperso"/>
        <w:contextualSpacing/>
        <w:rPr>
          <w:del w:id="1320" w:author="finaum" w:date="2012-02-29T18:36:00Z"/>
          <w:rFonts w:asciiTheme="minorHAnsi" w:hAnsiTheme="minorHAnsi" w:cs="Arial"/>
          <w:sz w:val="20"/>
          <w:szCs w:val="20"/>
          <w:rPrChange w:id="1321" w:author="finaum" w:date="2012-03-21T16:02:00Z">
            <w:rPr>
              <w:del w:id="1322" w:author="finaum" w:date="2012-02-29T18:36:00Z"/>
              <w:rFonts w:ascii="Arial" w:hAnsi="Arial" w:cs="Arial"/>
              <w:sz w:val="20"/>
              <w:szCs w:val="20"/>
            </w:rPr>
          </w:rPrChange>
        </w:rPr>
      </w:pPr>
    </w:p>
    <w:p w:rsidR="00FA526B" w:rsidRPr="00E94C59" w:rsidRDefault="00FA526B" w:rsidP="000E6C4A">
      <w:pPr>
        <w:ind w:left="720" w:firstLine="0"/>
        <w:contextualSpacing/>
        <w:jc w:val="both"/>
        <w:rPr>
          <w:rFonts w:asciiTheme="minorHAnsi" w:hAnsiTheme="minorHAnsi" w:cs="Arial"/>
          <w:sz w:val="20"/>
          <w:szCs w:val="20"/>
          <w:rPrChange w:id="1323" w:author="finaum" w:date="2012-03-21T16:02:00Z">
            <w:rPr>
              <w:rFonts w:ascii="Arial" w:hAnsi="Arial" w:cs="Arial"/>
              <w:sz w:val="20"/>
              <w:szCs w:val="20"/>
            </w:rPr>
          </w:rPrChange>
        </w:rPr>
      </w:pPr>
    </w:p>
    <w:p w:rsidR="00FA526B" w:rsidRPr="00E94C59" w:rsidRDefault="00956207" w:rsidP="000E6C4A">
      <w:pPr>
        <w:ind w:firstLine="0"/>
        <w:contextualSpacing/>
        <w:jc w:val="both"/>
        <w:rPr>
          <w:rFonts w:asciiTheme="minorHAnsi" w:hAnsiTheme="minorHAnsi" w:cs="Arial"/>
          <w:b/>
          <w:sz w:val="20"/>
          <w:szCs w:val="20"/>
          <w:rPrChange w:id="1324" w:author="finaum" w:date="2012-03-21T16:02:00Z">
            <w:rPr>
              <w:rFonts w:ascii="Arial" w:hAnsi="Arial" w:cs="Arial"/>
              <w:sz w:val="20"/>
              <w:szCs w:val="20"/>
            </w:rPr>
          </w:rPrChange>
        </w:rPr>
      </w:pPr>
      <w:r w:rsidRPr="00956207">
        <w:rPr>
          <w:rFonts w:asciiTheme="minorHAnsi" w:hAnsiTheme="minorHAnsi" w:cs="Arial"/>
          <w:b/>
          <w:sz w:val="20"/>
          <w:szCs w:val="20"/>
          <w:rPrChange w:id="1325" w:author="finaum" w:date="2012-03-21T16:02:00Z">
            <w:rPr>
              <w:rFonts w:ascii="Arial" w:hAnsi="Arial" w:cs="Arial"/>
              <w:sz w:val="20"/>
              <w:szCs w:val="20"/>
              <w:vertAlign w:val="superscript"/>
            </w:rPr>
          </w:rPrChange>
        </w:rPr>
        <w:t>II – L’ingénierie institutionnelle</w:t>
      </w:r>
    </w:p>
    <w:p w:rsidR="00FA526B" w:rsidRPr="00E94C59" w:rsidRDefault="00FA526B" w:rsidP="000E6C4A">
      <w:pPr>
        <w:ind w:firstLine="0"/>
        <w:contextualSpacing/>
        <w:jc w:val="both"/>
        <w:rPr>
          <w:rFonts w:asciiTheme="minorHAnsi" w:hAnsiTheme="minorHAnsi" w:cs="Arial"/>
          <w:sz w:val="20"/>
          <w:szCs w:val="20"/>
          <w:rPrChange w:id="1326"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327" w:author="finaum" w:date="2012-03-21T16:02:00Z">
            <w:rPr>
              <w:rFonts w:ascii="Arial" w:hAnsi="Arial" w:cs="Arial"/>
              <w:sz w:val="20"/>
              <w:szCs w:val="20"/>
            </w:rPr>
          </w:rPrChange>
        </w:rPr>
      </w:pPr>
      <w:r w:rsidRPr="00956207">
        <w:rPr>
          <w:rFonts w:asciiTheme="minorHAnsi" w:hAnsiTheme="minorHAnsi" w:cs="Arial"/>
          <w:sz w:val="20"/>
          <w:szCs w:val="20"/>
          <w:rPrChange w:id="1328" w:author="finaum" w:date="2012-03-21T16:02:00Z">
            <w:rPr>
              <w:rFonts w:ascii="Arial" w:hAnsi="Arial" w:cs="Arial"/>
              <w:sz w:val="20"/>
              <w:szCs w:val="20"/>
              <w:vertAlign w:val="superscript"/>
            </w:rPr>
          </w:rPrChange>
        </w:rPr>
        <w:t>Une fois les choix politiques arrêtés par consensus, il convient de les traduire juridiquement dans des institutions de compromis. L’ingénierie institutionnelle qui en découle est propre à chaque société et doit répondre à ses caractéristiques propres. À cet égard, les institutions calédoniennes sont le résultat de solutions originales, qui ne sont certainement pas transposables telles que</w:t>
      </w:r>
      <w:ins w:id="1329" w:author="finaum" w:date="2012-02-29T18:37:00Z">
        <w:r w:rsidRPr="00956207">
          <w:rPr>
            <w:rFonts w:asciiTheme="minorHAnsi" w:hAnsiTheme="minorHAnsi" w:cs="Arial"/>
            <w:sz w:val="20"/>
            <w:szCs w:val="20"/>
            <w:rPrChange w:id="1330" w:author="finaum" w:date="2012-03-21T16:02:00Z">
              <w:rPr>
                <w:rFonts w:ascii="Arial" w:hAnsi="Arial" w:cs="Arial"/>
                <w:sz w:val="20"/>
                <w:szCs w:val="20"/>
                <w:vertAlign w:val="superscript"/>
              </w:rPr>
            </w:rPrChange>
          </w:rPr>
          <w:t>lles,</w:t>
        </w:r>
      </w:ins>
      <w:r w:rsidRPr="00956207">
        <w:rPr>
          <w:rFonts w:asciiTheme="minorHAnsi" w:hAnsiTheme="minorHAnsi" w:cs="Arial"/>
          <w:sz w:val="20"/>
          <w:szCs w:val="20"/>
          <w:rPrChange w:id="1331" w:author="finaum" w:date="2012-03-21T16:02:00Z">
            <w:rPr>
              <w:rFonts w:ascii="Arial" w:hAnsi="Arial" w:cs="Arial"/>
              <w:sz w:val="20"/>
              <w:szCs w:val="20"/>
              <w:vertAlign w:val="superscript"/>
            </w:rPr>
          </w:rPrChange>
        </w:rPr>
        <w:t xml:space="preserve"> mais qui peuvent </w:t>
      </w:r>
      <w:del w:id="1332" w:author="finaum" w:date="2012-02-29T18:37:00Z">
        <w:r w:rsidRPr="00956207">
          <w:rPr>
            <w:rFonts w:asciiTheme="minorHAnsi" w:hAnsiTheme="minorHAnsi" w:cs="Arial"/>
            <w:sz w:val="20"/>
            <w:szCs w:val="20"/>
            <w:rPrChange w:id="1333" w:author="finaum" w:date="2012-03-21T16:02:00Z">
              <w:rPr>
                <w:rFonts w:ascii="Arial" w:hAnsi="Arial" w:cs="Arial"/>
                <w:sz w:val="20"/>
                <w:szCs w:val="20"/>
                <w:vertAlign w:val="superscript"/>
              </w:rPr>
            </w:rPrChange>
          </w:rPr>
          <w:delText xml:space="preserve">peut </w:delText>
        </w:r>
      </w:del>
      <w:ins w:id="1334" w:author="finaum" w:date="2012-02-29T18:37:00Z">
        <w:r w:rsidRPr="00956207">
          <w:rPr>
            <w:rFonts w:asciiTheme="minorHAnsi" w:hAnsiTheme="minorHAnsi" w:cs="Arial"/>
            <w:sz w:val="20"/>
            <w:szCs w:val="20"/>
            <w:rPrChange w:id="1335" w:author="finaum" w:date="2012-03-21T16:02:00Z">
              <w:rPr>
                <w:rFonts w:ascii="Arial" w:hAnsi="Arial" w:cs="Arial"/>
                <w:sz w:val="20"/>
                <w:szCs w:val="20"/>
                <w:vertAlign w:val="superscript"/>
              </w:rPr>
            </w:rPrChange>
          </w:rPr>
          <w:t>peut-</w:t>
        </w:r>
      </w:ins>
      <w:r w:rsidRPr="00956207">
        <w:rPr>
          <w:rFonts w:asciiTheme="minorHAnsi" w:hAnsiTheme="minorHAnsi" w:cs="Arial"/>
          <w:sz w:val="20"/>
          <w:szCs w:val="20"/>
          <w:rPrChange w:id="1336" w:author="finaum" w:date="2012-03-21T16:02:00Z">
            <w:rPr>
              <w:rFonts w:ascii="Arial" w:hAnsi="Arial" w:cs="Arial"/>
              <w:sz w:val="20"/>
              <w:szCs w:val="20"/>
              <w:vertAlign w:val="superscript"/>
            </w:rPr>
          </w:rPrChange>
        </w:rPr>
        <w:t xml:space="preserve">être inspirer une ingénierie institutionnelle propre au </w:t>
      </w:r>
      <w:ins w:id="1337" w:author="finaum" w:date="2012-03-01T11:10:00Z">
        <w:r w:rsidRPr="00956207">
          <w:rPr>
            <w:rFonts w:asciiTheme="minorHAnsi" w:hAnsiTheme="minorHAnsi" w:cs="Arial"/>
            <w:sz w:val="20"/>
            <w:szCs w:val="20"/>
            <w:rPrChange w:id="1338" w:author="finaum" w:date="2012-03-21T16:02:00Z">
              <w:rPr>
                <w:rFonts w:ascii="Arial" w:hAnsi="Arial" w:cs="Arial"/>
                <w:sz w:val="20"/>
                <w:szCs w:val="20"/>
                <w:vertAlign w:val="superscript"/>
              </w:rPr>
            </w:rPrChange>
          </w:rPr>
          <w:t xml:space="preserve">projet de statut de la Région du </w:t>
        </w:r>
      </w:ins>
      <w:r w:rsidRPr="00956207">
        <w:rPr>
          <w:rFonts w:asciiTheme="minorHAnsi" w:hAnsiTheme="minorHAnsi" w:cs="Arial"/>
          <w:sz w:val="20"/>
          <w:szCs w:val="20"/>
          <w:rPrChange w:id="1339" w:author="finaum" w:date="2012-03-21T16:02:00Z">
            <w:rPr>
              <w:rFonts w:ascii="Arial" w:hAnsi="Arial" w:cs="Arial"/>
              <w:sz w:val="20"/>
              <w:szCs w:val="20"/>
              <w:vertAlign w:val="superscript"/>
            </w:rPr>
          </w:rPrChange>
        </w:rPr>
        <w:t>Sahara</w:t>
      </w:r>
      <w:del w:id="1340" w:author="finaum" w:date="2012-03-01T11:10:00Z">
        <w:r w:rsidRPr="00956207">
          <w:rPr>
            <w:rFonts w:asciiTheme="minorHAnsi" w:hAnsiTheme="minorHAnsi" w:cs="Arial"/>
            <w:sz w:val="20"/>
            <w:szCs w:val="20"/>
            <w:rPrChange w:id="1341"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342" w:author="finaum" w:date="2012-03-21T16:02:00Z">
            <w:rPr>
              <w:rFonts w:ascii="Arial" w:hAnsi="Arial" w:cs="Arial"/>
              <w:sz w:val="20"/>
              <w:szCs w:val="20"/>
              <w:vertAlign w:val="superscript"/>
            </w:rPr>
          </w:rPrChange>
        </w:rPr>
        <w:t>.</w:t>
      </w:r>
    </w:p>
    <w:p w:rsidR="00FA526B" w:rsidRPr="00E94C59" w:rsidRDefault="00FA526B" w:rsidP="000E6C4A">
      <w:pPr>
        <w:ind w:firstLine="0"/>
        <w:contextualSpacing/>
        <w:jc w:val="both"/>
        <w:rPr>
          <w:rFonts w:asciiTheme="minorHAnsi" w:hAnsiTheme="minorHAnsi" w:cs="Arial"/>
          <w:sz w:val="20"/>
          <w:szCs w:val="20"/>
          <w:rPrChange w:id="1343" w:author="finaum" w:date="2012-03-21T16:02:00Z">
            <w:rPr>
              <w:rFonts w:ascii="Arial" w:hAnsi="Arial" w:cs="Arial"/>
              <w:sz w:val="20"/>
              <w:szCs w:val="20"/>
            </w:rPr>
          </w:rPrChange>
        </w:rPr>
      </w:pPr>
    </w:p>
    <w:p w:rsidR="00FA526B" w:rsidRPr="00E94C59" w:rsidDel="00E717AD" w:rsidRDefault="00956207" w:rsidP="000E6C4A">
      <w:pPr>
        <w:ind w:firstLine="284"/>
        <w:contextualSpacing/>
        <w:jc w:val="both"/>
        <w:rPr>
          <w:del w:id="1344" w:author="finaum" w:date="2012-02-29T18:37:00Z"/>
          <w:rFonts w:asciiTheme="minorHAnsi" w:hAnsiTheme="minorHAnsi" w:cs="Arial"/>
          <w:sz w:val="20"/>
          <w:szCs w:val="20"/>
          <w:rPrChange w:id="1345" w:author="finaum" w:date="2012-03-21T16:02:00Z">
            <w:rPr>
              <w:del w:id="1346" w:author="finaum" w:date="2012-02-29T18:37:00Z"/>
              <w:rFonts w:ascii="Arial" w:hAnsi="Arial" w:cs="Arial"/>
              <w:sz w:val="20"/>
              <w:szCs w:val="20"/>
            </w:rPr>
          </w:rPrChange>
        </w:rPr>
      </w:pPr>
      <w:r w:rsidRPr="00956207">
        <w:rPr>
          <w:rFonts w:asciiTheme="minorHAnsi" w:hAnsiTheme="minorHAnsi" w:cs="Arial"/>
          <w:sz w:val="20"/>
          <w:szCs w:val="20"/>
          <w:rPrChange w:id="1347" w:author="finaum" w:date="2012-03-21T16:02:00Z">
            <w:rPr>
              <w:rFonts w:ascii="Arial" w:hAnsi="Arial" w:cs="Arial"/>
              <w:sz w:val="20"/>
              <w:szCs w:val="20"/>
              <w:vertAlign w:val="superscript"/>
            </w:rPr>
          </w:rPrChange>
        </w:rPr>
        <w:t>En Nouvelle-Calédonie, elle a supposé la mise en place d’institutions dédiées mais également un transfert progressif et irréversible de compétences importantes.</w:t>
      </w:r>
      <w:ins w:id="1348" w:author="finaum" w:date="2012-02-29T18:37:00Z">
        <w:r w:rsidRPr="00956207">
          <w:rPr>
            <w:rFonts w:asciiTheme="minorHAnsi" w:hAnsiTheme="minorHAnsi" w:cs="Arial"/>
            <w:sz w:val="20"/>
            <w:szCs w:val="20"/>
            <w:rPrChange w:id="1349" w:author="finaum" w:date="2012-03-21T16:02:00Z">
              <w:rPr>
                <w:rFonts w:ascii="Arial" w:hAnsi="Arial" w:cs="Arial"/>
                <w:sz w:val="20"/>
                <w:szCs w:val="20"/>
                <w:vertAlign w:val="superscript"/>
              </w:rPr>
            </w:rPrChange>
          </w:rPr>
          <w:t xml:space="preserve"> </w:t>
        </w:r>
      </w:ins>
    </w:p>
    <w:p w:rsidR="00000000" w:rsidRDefault="000E6C4A" w:rsidP="000E6C4A">
      <w:pPr>
        <w:ind w:firstLine="284"/>
        <w:contextualSpacing/>
        <w:jc w:val="both"/>
        <w:rPr>
          <w:del w:id="1350" w:author="finaum" w:date="2012-02-29T18:37:00Z"/>
          <w:rFonts w:asciiTheme="minorHAnsi" w:hAnsiTheme="minorHAnsi" w:cs="Arial"/>
          <w:sz w:val="20"/>
          <w:szCs w:val="20"/>
          <w:rPrChange w:id="1351" w:author="finaum" w:date="2012-03-21T16:02:00Z">
            <w:rPr>
              <w:del w:id="1352" w:author="finaum" w:date="2012-02-29T18:37:00Z"/>
              <w:rFonts w:ascii="Arial" w:hAnsi="Arial" w:cs="Arial"/>
              <w:sz w:val="20"/>
              <w:szCs w:val="20"/>
            </w:rPr>
          </w:rPrChange>
        </w:rPr>
        <w:pPrChange w:id="1353" w:author="finaum" w:date="2012-02-29T18:37:00Z">
          <w:pPr>
            <w:pStyle w:val="Normalperso"/>
            <w:spacing w:line="360" w:lineRule="auto"/>
            <w:ind w:firstLine="0"/>
            <w:contextualSpacing/>
          </w:pPr>
        </w:pPrChange>
      </w:pPr>
    </w:p>
    <w:p w:rsidR="00FA526B" w:rsidRPr="00E94C59" w:rsidDel="00E717AD" w:rsidRDefault="00956207" w:rsidP="000E6C4A">
      <w:pPr>
        <w:pStyle w:val="Normalperso"/>
        <w:contextualSpacing/>
        <w:rPr>
          <w:del w:id="1354" w:author="finaum" w:date="2012-02-29T18:38:00Z"/>
          <w:rFonts w:asciiTheme="minorHAnsi" w:hAnsiTheme="minorHAnsi" w:cs="Arial"/>
          <w:sz w:val="20"/>
          <w:szCs w:val="20"/>
          <w:rPrChange w:id="1355" w:author="finaum" w:date="2012-03-21T16:02:00Z">
            <w:rPr>
              <w:del w:id="1356" w:author="finaum" w:date="2012-02-29T18:38:00Z"/>
              <w:rFonts w:ascii="Arial" w:hAnsi="Arial" w:cs="Arial"/>
              <w:sz w:val="20"/>
              <w:szCs w:val="20"/>
            </w:rPr>
          </w:rPrChange>
        </w:rPr>
      </w:pPr>
      <w:r w:rsidRPr="00956207">
        <w:rPr>
          <w:rFonts w:asciiTheme="minorHAnsi" w:hAnsiTheme="minorHAnsi" w:cs="Arial"/>
          <w:sz w:val="20"/>
          <w:szCs w:val="20"/>
          <w:rPrChange w:id="1357" w:author="finaum" w:date="2012-03-21T16:02:00Z">
            <w:rPr>
              <w:rFonts w:ascii="Arial" w:hAnsi="Arial" w:cs="Arial"/>
              <w:sz w:val="20"/>
              <w:szCs w:val="20"/>
              <w:vertAlign w:val="superscript"/>
            </w:rPr>
          </w:rPrChange>
        </w:rPr>
        <w:lastRenderedPageBreak/>
        <w:t>Dans ce cadre, la mise en œuvre de l'Accord de Nouméa</w:t>
      </w:r>
      <w:r w:rsidRPr="00956207">
        <w:rPr>
          <w:rFonts w:asciiTheme="minorHAnsi" w:hAnsiTheme="minorHAnsi" w:cs="Arial"/>
          <w:sz w:val="20"/>
          <w:szCs w:val="20"/>
          <w:rPrChange w:id="135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359" w:author="finaum" w:date="2012-03-21T16:02:00Z">
            <w:rPr>
              <w:rFonts w:ascii="Arial" w:hAnsi="Arial" w:cs="Arial"/>
              <w:sz w:val="20"/>
              <w:szCs w:val="20"/>
              <w:vertAlign w:val="superscript"/>
            </w:rPr>
          </w:rPrChange>
        </w:rPr>
        <w:instrText>xe "Accord de Nouméa"</w:instrText>
      </w:r>
      <w:r w:rsidRPr="00956207">
        <w:rPr>
          <w:rFonts w:asciiTheme="minorHAnsi" w:hAnsiTheme="minorHAnsi" w:cs="Arial"/>
          <w:sz w:val="20"/>
          <w:szCs w:val="20"/>
          <w:rPrChange w:id="136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361" w:author="finaum" w:date="2012-03-21T16:02:00Z">
            <w:rPr>
              <w:rFonts w:ascii="Arial" w:hAnsi="Arial" w:cs="Arial"/>
              <w:sz w:val="20"/>
              <w:szCs w:val="20"/>
              <w:vertAlign w:val="superscript"/>
            </w:rPr>
          </w:rPrChange>
        </w:rPr>
        <w:t xml:space="preserve"> a nécessité une révision de la Constitution</w:t>
      </w:r>
      <w:r w:rsidRPr="00956207">
        <w:rPr>
          <w:rFonts w:asciiTheme="minorHAnsi" w:hAnsiTheme="minorHAnsi" w:cs="Arial"/>
          <w:sz w:val="20"/>
          <w:szCs w:val="20"/>
          <w:rPrChange w:id="1362"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363" w:author="finaum" w:date="2012-03-21T16:02:00Z">
            <w:rPr>
              <w:rFonts w:ascii="Arial" w:hAnsi="Arial" w:cs="Arial"/>
              <w:sz w:val="20"/>
              <w:szCs w:val="20"/>
              <w:vertAlign w:val="superscript"/>
            </w:rPr>
          </w:rPrChange>
        </w:rPr>
        <w:instrText>xe "Accord de Nouméa : dérogations constitutionnelles"</w:instrText>
      </w:r>
      <w:r w:rsidRPr="00956207">
        <w:rPr>
          <w:rFonts w:asciiTheme="minorHAnsi" w:hAnsiTheme="minorHAnsi" w:cs="Arial"/>
          <w:sz w:val="20"/>
          <w:szCs w:val="20"/>
          <w:rPrChange w:id="1364"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365" w:author="finaum" w:date="2012-03-21T16:02:00Z">
            <w:rPr>
              <w:rFonts w:ascii="Arial" w:hAnsi="Arial" w:cs="Arial"/>
              <w:sz w:val="20"/>
              <w:szCs w:val="20"/>
              <w:vertAlign w:val="superscript"/>
            </w:rPr>
          </w:rPrChange>
        </w:rPr>
        <w:t xml:space="preserve"> française, un certain nombre d’éléments mettant en cause</w:t>
      </w:r>
      <w:del w:id="1366" w:author="finaum" w:date="2012-02-29T18:37:00Z">
        <w:r w:rsidRPr="00956207">
          <w:rPr>
            <w:rFonts w:asciiTheme="minorHAnsi" w:hAnsiTheme="minorHAnsi" w:cs="Arial"/>
            <w:sz w:val="20"/>
            <w:szCs w:val="20"/>
            <w:rPrChange w:id="1367" w:author="finaum" w:date="2012-03-21T16:02:00Z">
              <w:rPr>
                <w:rFonts w:ascii="Arial" w:hAnsi="Arial" w:cs="Arial"/>
                <w:sz w:val="20"/>
                <w:szCs w:val="20"/>
                <w:vertAlign w:val="superscript"/>
              </w:rPr>
            </w:rPrChange>
          </w:rPr>
          <w:delText>,</w:delText>
        </w:r>
      </w:del>
      <w:r w:rsidRPr="00956207">
        <w:rPr>
          <w:rFonts w:asciiTheme="minorHAnsi" w:hAnsiTheme="minorHAnsi" w:cs="Arial"/>
          <w:sz w:val="20"/>
          <w:szCs w:val="20"/>
          <w:rPrChange w:id="1368" w:author="finaum" w:date="2012-03-21T16:02:00Z">
            <w:rPr>
              <w:rFonts w:ascii="Arial" w:hAnsi="Arial" w:cs="Arial"/>
              <w:sz w:val="20"/>
              <w:szCs w:val="20"/>
              <w:vertAlign w:val="superscript"/>
            </w:rPr>
          </w:rPrChange>
        </w:rPr>
        <w:t xml:space="preserve"> le principe d'égalité</w:t>
      </w:r>
      <w:r w:rsidRPr="00956207">
        <w:rPr>
          <w:rFonts w:asciiTheme="minorHAnsi" w:hAnsiTheme="minorHAnsi" w:cs="Arial"/>
          <w:sz w:val="20"/>
          <w:szCs w:val="20"/>
          <w:rPrChange w:id="1369"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370" w:author="finaum" w:date="2012-03-21T16:02:00Z">
            <w:rPr>
              <w:rFonts w:ascii="Arial" w:hAnsi="Arial" w:cs="Arial"/>
              <w:sz w:val="20"/>
              <w:szCs w:val="20"/>
              <w:vertAlign w:val="superscript"/>
            </w:rPr>
          </w:rPrChange>
        </w:rPr>
        <w:instrText>xe "Principe d'égalité"</w:instrText>
      </w:r>
      <w:r w:rsidRPr="00956207">
        <w:rPr>
          <w:rFonts w:asciiTheme="minorHAnsi" w:hAnsiTheme="minorHAnsi" w:cs="Arial"/>
          <w:sz w:val="20"/>
          <w:szCs w:val="20"/>
          <w:rPrChange w:id="1371"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372" w:author="finaum" w:date="2012-03-21T16:02:00Z">
            <w:rPr>
              <w:rFonts w:ascii="Arial" w:hAnsi="Arial" w:cs="Arial"/>
              <w:sz w:val="20"/>
              <w:szCs w:val="20"/>
              <w:vertAlign w:val="superscript"/>
            </w:rPr>
          </w:rPrChange>
        </w:rPr>
        <w:t xml:space="preserve">, principe républicain par excellence. Le pouvoir constituant, souverain par nature et privilégiant la paix civile, a constitutionnalisé les "orientations" de l'accord politique dans le Titre XIII de la Constitution française. </w:t>
      </w:r>
    </w:p>
    <w:p w:rsidR="00000000" w:rsidRDefault="000E6C4A" w:rsidP="000E6C4A">
      <w:pPr>
        <w:pStyle w:val="Normalperso"/>
        <w:contextualSpacing/>
        <w:rPr>
          <w:del w:id="1373" w:author="finaum" w:date="2012-02-29T18:38:00Z"/>
          <w:rFonts w:asciiTheme="minorHAnsi" w:hAnsiTheme="minorHAnsi" w:cs="Arial"/>
          <w:sz w:val="20"/>
          <w:szCs w:val="20"/>
          <w:rPrChange w:id="1374" w:author="finaum" w:date="2012-03-21T16:02:00Z">
            <w:rPr>
              <w:del w:id="1375" w:author="finaum" w:date="2012-02-29T18:38:00Z"/>
              <w:rFonts w:ascii="Arial" w:hAnsi="Arial" w:cs="Arial"/>
              <w:sz w:val="20"/>
              <w:szCs w:val="20"/>
            </w:rPr>
          </w:rPrChange>
        </w:rPr>
        <w:pPrChange w:id="1376" w:author="finaum" w:date="2012-02-29T18:38:00Z">
          <w:pPr>
            <w:pStyle w:val="Normalperso"/>
            <w:spacing w:line="360" w:lineRule="auto"/>
            <w:ind w:firstLine="0"/>
            <w:contextualSpacing/>
          </w:pPr>
        </w:pPrChange>
      </w:pPr>
    </w:p>
    <w:p w:rsidR="00FA526B" w:rsidRPr="00E94C59" w:rsidRDefault="00956207" w:rsidP="000E6C4A">
      <w:pPr>
        <w:ind w:firstLine="284"/>
        <w:contextualSpacing/>
        <w:jc w:val="both"/>
        <w:rPr>
          <w:rFonts w:asciiTheme="minorHAnsi" w:hAnsiTheme="minorHAnsi" w:cs="Arial"/>
          <w:sz w:val="20"/>
          <w:szCs w:val="20"/>
          <w:rPrChange w:id="1377" w:author="finaum" w:date="2012-03-21T16:02:00Z">
            <w:rPr>
              <w:rFonts w:ascii="Arial" w:hAnsi="Arial" w:cs="Arial"/>
              <w:sz w:val="20"/>
              <w:szCs w:val="20"/>
            </w:rPr>
          </w:rPrChange>
        </w:rPr>
      </w:pPr>
      <w:r w:rsidRPr="00956207">
        <w:rPr>
          <w:rFonts w:asciiTheme="minorHAnsi" w:hAnsiTheme="minorHAnsi" w:cs="Arial"/>
          <w:sz w:val="20"/>
          <w:szCs w:val="20"/>
          <w:rPrChange w:id="1378" w:author="finaum" w:date="2012-03-21T16:02:00Z">
            <w:rPr>
              <w:rFonts w:ascii="Arial" w:hAnsi="Arial" w:cs="Arial"/>
              <w:sz w:val="20"/>
              <w:szCs w:val="20"/>
              <w:vertAlign w:val="superscript"/>
            </w:rPr>
          </w:rPrChange>
        </w:rPr>
        <w:t>On peut d’ailleurs noter que le caractère transitoire de la solution n’a pas empêché pour autant l’incorporation du statut dans la Constitution de l’</w:t>
      </w:r>
      <w:del w:id="1379" w:author="finaum" w:date="2012-02-29T18:20:00Z">
        <w:r w:rsidRPr="00956207">
          <w:rPr>
            <w:rFonts w:asciiTheme="minorHAnsi" w:hAnsiTheme="minorHAnsi" w:cs="Arial"/>
            <w:sz w:val="20"/>
            <w:szCs w:val="20"/>
            <w:rPrChange w:id="1380" w:author="finaum" w:date="2012-03-21T16:02:00Z">
              <w:rPr>
                <w:rFonts w:ascii="Arial" w:hAnsi="Arial" w:cs="Arial"/>
                <w:sz w:val="20"/>
                <w:szCs w:val="20"/>
                <w:vertAlign w:val="superscript"/>
              </w:rPr>
            </w:rPrChange>
          </w:rPr>
          <w:delText>Etat</w:delText>
        </w:r>
      </w:del>
      <w:ins w:id="1381" w:author="finaum" w:date="2012-02-29T18:20:00Z">
        <w:r w:rsidRPr="00956207">
          <w:rPr>
            <w:rFonts w:asciiTheme="minorHAnsi" w:hAnsiTheme="minorHAnsi" w:cs="Arial"/>
            <w:sz w:val="20"/>
            <w:szCs w:val="20"/>
            <w:rPrChange w:id="1382"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383" w:author="finaum" w:date="2012-03-21T16:02:00Z">
            <w:rPr>
              <w:rFonts w:ascii="Arial" w:hAnsi="Arial" w:cs="Arial"/>
              <w:sz w:val="20"/>
              <w:szCs w:val="20"/>
              <w:vertAlign w:val="superscript"/>
            </w:rPr>
          </w:rPrChange>
        </w:rPr>
        <w:t xml:space="preserve"> dans la mesure où le statut étant négocié pour une période relativement longue, la nécessité de réviser à nouveau la Constitution ne se posera qu’à échéance de 10, 20 voire 30 ans…</w:t>
      </w:r>
    </w:p>
    <w:p w:rsidR="00FA526B" w:rsidRPr="00E94C59" w:rsidDel="00E717AD" w:rsidRDefault="00FA526B" w:rsidP="000E6C4A">
      <w:pPr>
        <w:ind w:firstLine="0"/>
        <w:contextualSpacing/>
        <w:jc w:val="both"/>
        <w:rPr>
          <w:del w:id="1384" w:author="finaum" w:date="2012-02-29T18:38:00Z"/>
          <w:rFonts w:asciiTheme="minorHAnsi" w:hAnsiTheme="minorHAnsi" w:cs="Arial"/>
          <w:sz w:val="20"/>
          <w:szCs w:val="20"/>
          <w:rPrChange w:id="1385" w:author="finaum" w:date="2012-03-21T16:02:00Z">
            <w:rPr>
              <w:del w:id="1386" w:author="finaum" w:date="2012-02-29T18:38:00Z"/>
              <w:rFonts w:ascii="Arial" w:hAnsi="Arial" w:cs="Arial"/>
              <w:sz w:val="20"/>
              <w:szCs w:val="20"/>
            </w:rPr>
          </w:rPrChange>
        </w:rPr>
      </w:pPr>
    </w:p>
    <w:p w:rsidR="00FA526B" w:rsidRPr="00E94C59" w:rsidRDefault="00FA526B" w:rsidP="000E6C4A">
      <w:pPr>
        <w:ind w:firstLine="0"/>
        <w:contextualSpacing/>
        <w:jc w:val="both"/>
        <w:rPr>
          <w:rFonts w:asciiTheme="minorHAnsi" w:hAnsiTheme="minorHAnsi" w:cs="Arial"/>
          <w:sz w:val="20"/>
          <w:szCs w:val="20"/>
          <w:rPrChange w:id="1387" w:author="finaum" w:date="2012-03-21T16:02:00Z">
            <w:rPr>
              <w:rFonts w:ascii="Arial" w:hAnsi="Arial" w:cs="Arial"/>
              <w:sz w:val="20"/>
              <w:szCs w:val="20"/>
            </w:rPr>
          </w:rPrChange>
        </w:rPr>
      </w:pPr>
    </w:p>
    <w:p w:rsidR="00FA526B" w:rsidRPr="00E94C59" w:rsidRDefault="00956207" w:rsidP="000E6C4A">
      <w:pPr>
        <w:ind w:firstLine="0"/>
        <w:contextualSpacing/>
        <w:jc w:val="both"/>
        <w:rPr>
          <w:rFonts w:asciiTheme="minorHAnsi" w:hAnsiTheme="minorHAnsi" w:cs="Arial"/>
          <w:b/>
          <w:sz w:val="20"/>
          <w:szCs w:val="20"/>
          <w:rPrChange w:id="1388" w:author="finaum" w:date="2012-03-21T16:02:00Z">
            <w:rPr>
              <w:rFonts w:ascii="Arial" w:hAnsi="Arial" w:cs="Arial"/>
              <w:sz w:val="20"/>
              <w:szCs w:val="20"/>
            </w:rPr>
          </w:rPrChange>
        </w:rPr>
      </w:pPr>
      <w:r w:rsidRPr="00956207">
        <w:rPr>
          <w:rFonts w:asciiTheme="minorHAnsi" w:hAnsiTheme="minorHAnsi" w:cs="Arial"/>
          <w:b/>
          <w:sz w:val="20"/>
          <w:szCs w:val="20"/>
          <w:rPrChange w:id="1389" w:author="finaum" w:date="2012-03-21T16:02:00Z">
            <w:rPr>
              <w:rFonts w:ascii="Arial" w:hAnsi="Arial" w:cs="Arial"/>
              <w:sz w:val="20"/>
              <w:szCs w:val="20"/>
              <w:vertAlign w:val="superscript"/>
            </w:rPr>
          </w:rPrChange>
        </w:rPr>
        <w:t>A – Les institutions locales</w:t>
      </w:r>
    </w:p>
    <w:p w:rsidR="00FA526B" w:rsidRPr="00E94C59" w:rsidRDefault="00FA526B" w:rsidP="000E6C4A">
      <w:pPr>
        <w:pStyle w:val="Normalperso"/>
        <w:contextualSpacing/>
        <w:rPr>
          <w:rFonts w:asciiTheme="minorHAnsi" w:hAnsiTheme="minorHAnsi" w:cs="Arial"/>
          <w:sz w:val="20"/>
          <w:szCs w:val="20"/>
          <w:rPrChange w:id="1390" w:author="finaum" w:date="2012-03-21T16:02:00Z">
            <w:rPr>
              <w:rFonts w:ascii="Arial" w:hAnsi="Arial" w:cs="Arial"/>
              <w:sz w:val="20"/>
              <w:szCs w:val="20"/>
            </w:rPr>
          </w:rPrChange>
        </w:rPr>
      </w:pPr>
    </w:p>
    <w:p w:rsidR="00FA526B" w:rsidRPr="00E94C59" w:rsidDel="00E717AD" w:rsidRDefault="00956207" w:rsidP="000E6C4A">
      <w:pPr>
        <w:pStyle w:val="Normalperso"/>
        <w:contextualSpacing/>
        <w:rPr>
          <w:del w:id="1391" w:author="finaum" w:date="2012-02-29T18:38:00Z"/>
          <w:rFonts w:asciiTheme="minorHAnsi" w:hAnsiTheme="minorHAnsi" w:cs="Arial"/>
          <w:sz w:val="20"/>
          <w:szCs w:val="20"/>
          <w:rPrChange w:id="1392" w:author="finaum" w:date="2012-03-21T16:02:00Z">
            <w:rPr>
              <w:del w:id="1393" w:author="finaum" w:date="2012-02-29T18:38:00Z"/>
              <w:rFonts w:ascii="Arial" w:hAnsi="Arial" w:cs="Arial"/>
              <w:sz w:val="20"/>
              <w:szCs w:val="20"/>
            </w:rPr>
          </w:rPrChange>
        </w:rPr>
      </w:pPr>
      <w:r w:rsidRPr="00956207">
        <w:rPr>
          <w:rFonts w:asciiTheme="minorHAnsi" w:hAnsiTheme="minorHAnsi" w:cs="Arial"/>
          <w:sz w:val="20"/>
          <w:szCs w:val="20"/>
          <w:rPrChange w:id="1394" w:author="finaum" w:date="2012-03-21T16:02:00Z">
            <w:rPr>
              <w:rFonts w:ascii="Arial" w:hAnsi="Arial" w:cs="Arial"/>
              <w:sz w:val="20"/>
              <w:szCs w:val="20"/>
              <w:vertAlign w:val="superscript"/>
            </w:rPr>
          </w:rPrChange>
        </w:rPr>
        <w:t xml:space="preserve">L’architecture institutionnelle de la Nouvelle-Calédonie ressemble à bien des égards à celle proposée par le Maroc pour le </w:t>
      </w:r>
      <w:ins w:id="1395" w:author="finaum" w:date="2012-03-01T11:11:00Z">
        <w:r w:rsidRPr="00956207">
          <w:rPr>
            <w:rFonts w:asciiTheme="minorHAnsi" w:hAnsiTheme="minorHAnsi" w:cs="Arial"/>
            <w:sz w:val="20"/>
            <w:szCs w:val="20"/>
            <w:rPrChange w:id="1396" w:author="finaum" w:date="2012-03-21T16:02:00Z">
              <w:rPr>
                <w:rFonts w:ascii="Arial" w:hAnsi="Arial" w:cs="Arial"/>
                <w:sz w:val="20"/>
                <w:szCs w:val="20"/>
                <w:vertAlign w:val="superscript"/>
              </w:rPr>
            </w:rPrChange>
          </w:rPr>
          <w:t xml:space="preserve">statut de la Région du </w:t>
        </w:r>
      </w:ins>
      <w:r w:rsidRPr="00956207">
        <w:rPr>
          <w:rFonts w:asciiTheme="minorHAnsi" w:hAnsiTheme="minorHAnsi" w:cs="Arial"/>
          <w:sz w:val="20"/>
          <w:szCs w:val="20"/>
          <w:rPrChange w:id="1397" w:author="finaum" w:date="2012-03-21T16:02:00Z">
            <w:rPr>
              <w:rFonts w:ascii="Arial" w:hAnsi="Arial" w:cs="Arial"/>
              <w:sz w:val="20"/>
              <w:szCs w:val="20"/>
              <w:vertAlign w:val="superscript"/>
            </w:rPr>
          </w:rPrChange>
        </w:rPr>
        <w:t>Sahara</w:t>
      </w:r>
      <w:del w:id="1398" w:author="finaum" w:date="2012-03-01T11:11:00Z">
        <w:r w:rsidRPr="00956207">
          <w:rPr>
            <w:rFonts w:asciiTheme="minorHAnsi" w:hAnsiTheme="minorHAnsi" w:cs="Arial"/>
            <w:sz w:val="20"/>
            <w:szCs w:val="20"/>
            <w:rPrChange w:id="1399"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400" w:author="finaum" w:date="2012-03-21T16:02:00Z">
            <w:rPr>
              <w:rFonts w:ascii="Arial" w:hAnsi="Arial" w:cs="Arial"/>
              <w:sz w:val="20"/>
              <w:szCs w:val="20"/>
              <w:vertAlign w:val="superscript"/>
            </w:rPr>
          </w:rPrChange>
        </w:rPr>
        <w:t xml:space="preserve">, malgré quelques différences. </w:t>
      </w:r>
    </w:p>
    <w:p w:rsidR="00FA526B" w:rsidRPr="00E94C59" w:rsidDel="00E717AD" w:rsidRDefault="00FA526B" w:rsidP="000E6C4A">
      <w:pPr>
        <w:pStyle w:val="Normalperso"/>
        <w:contextualSpacing/>
        <w:rPr>
          <w:del w:id="1401" w:author="finaum" w:date="2012-02-29T18:38:00Z"/>
          <w:rFonts w:asciiTheme="minorHAnsi" w:hAnsiTheme="minorHAnsi" w:cs="Arial"/>
          <w:sz w:val="20"/>
          <w:szCs w:val="20"/>
          <w:rPrChange w:id="1402" w:author="finaum" w:date="2012-03-21T16:02:00Z">
            <w:rPr>
              <w:del w:id="1403" w:author="finaum" w:date="2012-02-29T18:38:00Z"/>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404" w:author="finaum" w:date="2012-03-21T16:02:00Z">
            <w:rPr>
              <w:rFonts w:ascii="Arial" w:hAnsi="Arial" w:cs="Arial"/>
              <w:sz w:val="20"/>
              <w:szCs w:val="20"/>
            </w:rPr>
          </w:rPrChange>
        </w:rPr>
      </w:pPr>
      <w:r w:rsidRPr="00956207">
        <w:rPr>
          <w:rFonts w:asciiTheme="minorHAnsi" w:hAnsiTheme="minorHAnsi" w:cs="Arial"/>
          <w:sz w:val="20"/>
          <w:szCs w:val="20"/>
          <w:rPrChange w:id="1405" w:author="finaum" w:date="2012-03-21T16:02:00Z">
            <w:rPr>
              <w:rFonts w:ascii="Arial" w:hAnsi="Arial" w:cs="Arial"/>
              <w:sz w:val="20"/>
              <w:szCs w:val="20"/>
              <w:vertAlign w:val="superscript"/>
            </w:rPr>
          </w:rPrChange>
        </w:rPr>
        <w:t>Le statut d’autonomie issu de l’Accord de Nouméa accorde beaucoup plus d'autonomie</w:t>
      </w:r>
      <w:r w:rsidRPr="00956207">
        <w:rPr>
          <w:rFonts w:asciiTheme="minorHAnsi" w:hAnsiTheme="minorHAnsi" w:cs="Arial"/>
          <w:sz w:val="20"/>
          <w:szCs w:val="20"/>
          <w:rPrChange w:id="1406"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407" w:author="finaum" w:date="2012-03-21T16:02:00Z">
            <w:rPr>
              <w:rFonts w:ascii="Arial" w:hAnsi="Arial" w:cs="Arial"/>
              <w:sz w:val="20"/>
              <w:szCs w:val="20"/>
              <w:vertAlign w:val="superscript"/>
            </w:rPr>
          </w:rPrChange>
        </w:rPr>
        <w:instrText>xe "Autonomie"</w:instrText>
      </w:r>
      <w:r w:rsidRPr="00956207">
        <w:rPr>
          <w:rFonts w:asciiTheme="minorHAnsi" w:hAnsiTheme="minorHAnsi" w:cs="Arial"/>
          <w:sz w:val="20"/>
          <w:szCs w:val="20"/>
          <w:rPrChange w:id="1408"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409" w:author="finaum" w:date="2012-03-21T16:02:00Z">
            <w:rPr>
              <w:rFonts w:ascii="Arial" w:hAnsi="Arial" w:cs="Arial"/>
              <w:sz w:val="20"/>
              <w:szCs w:val="20"/>
              <w:vertAlign w:val="superscript"/>
            </w:rPr>
          </w:rPrChange>
        </w:rPr>
        <w:t xml:space="preserve"> à la Nouvelle-Calédonie que le précédent. Non seulement parce que l'exécutif local n'est plus le représentant de l'</w:t>
      </w:r>
      <w:del w:id="1410" w:author="finaum" w:date="2012-02-29T18:20:00Z">
        <w:r w:rsidRPr="00956207">
          <w:rPr>
            <w:rFonts w:asciiTheme="minorHAnsi" w:hAnsiTheme="minorHAnsi" w:cs="Arial"/>
            <w:sz w:val="20"/>
            <w:szCs w:val="20"/>
            <w:rPrChange w:id="1411" w:author="finaum" w:date="2012-03-21T16:02:00Z">
              <w:rPr>
                <w:rFonts w:ascii="Arial" w:hAnsi="Arial" w:cs="Arial"/>
                <w:sz w:val="20"/>
                <w:szCs w:val="20"/>
                <w:vertAlign w:val="superscript"/>
              </w:rPr>
            </w:rPrChange>
          </w:rPr>
          <w:delText>Etat</w:delText>
        </w:r>
      </w:del>
      <w:ins w:id="1412" w:author="finaum" w:date="2012-02-29T18:20:00Z">
        <w:r w:rsidRPr="00956207">
          <w:rPr>
            <w:rFonts w:asciiTheme="minorHAnsi" w:hAnsiTheme="minorHAnsi" w:cs="Arial"/>
            <w:sz w:val="20"/>
            <w:szCs w:val="20"/>
            <w:rPrChange w:id="1413"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41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415" w:author="finaum" w:date="2012-03-21T16:02:00Z">
            <w:rPr>
              <w:rFonts w:ascii="Arial" w:hAnsi="Arial" w:cs="Arial"/>
              <w:sz w:val="20"/>
              <w:szCs w:val="20"/>
              <w:vertAlign w:val="superscript"/>
            </w:rPr>
          </w:rPrChange>
        </w:rPr>
        <w:instrText>xe "Haut-commissaire"</w:instrText>
      </w:r>
      <w:r w:rsidRPr="00956207">
        <w:rPr>
          <w:rFonts w:asciiTheme="minorHAnsi" w:hAnsiTheme="minorHAnsi" w:cs="Arial"/>
          <w:sz w:val="20"/>
          <w:szCs w:val="20"/>
          <w:rPrChange w:id="141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417" w:author="finaum" w:date="2012-03-21T16:02:00Z">
            <w:rPr>
              <w:rFonts w:ascii="Arial" w:hAnsi="Arial" w:cs="Arial"/>
              <w:sz w:val="20"/>
              <w:szCs w:val="20"/>
              <w:vertAlign w:val="superscript"/>
            </w:rPr>
          </w:rPrChange>
        </w:rPr>
        <w:t xml:space="preserve"> mais le Gouvernement de la Nouvelle-Calédonie</w:t>
      </w:r>
      <w:r w:rsidRPr="00956207">
        <w:rPr>
          <w:rFonts w:asciiTheme="minorHAnsi" w:hAnsiTheme="minorHAnsi" w:cs="Arial"/>
          <w:sz w:val="20"/>
          <w:szCs w:val="20"/>
          <w:rPrChange w:id="1418"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419" w:author="finaum" w:date="2012-03-21T16:02:00Z">
            <w:rPr>
              <w:rFonts w:ascii="Arial" w:hAnsi="Arial" w:cs="Arial"/>
              <w:sz w:val="20"/>
              <w:szCs w:val="20"/>
              <w:vertAlign w:val="superscript"/>
            </w:rPr>
          </w:rPrChange>
        </w:rPr>
        <w:instrText>xe "Gouvernement de la Nouvelle-Calédonie"</w:instrText>
      </w:r>
      <w:r w:rsidRPr="00956207">
        <w:rPr>
          <w:rFonts w:asciiTheme="minorHAnsi" w:hAnsiTheme="minorHAnsi" w:cs="Arial"/>
          <w:sz w:val="20"/>
          <w:szCs w:val="20"/>
          <w:rPrChange w:id="1420"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421" w:author="finaum" w:date="2012-03-21T16:02:00Z">
            <w:rPr>
              <w:rFonts w:ascii="Arial" w:hAnsi="Arial" w:cs="Arial"/>
              <w:sz w:val="20"/>
              <w:szCs w:val="20"/>
              <w:vertAlign w:val="superscript"/>
            </w:rPr>
          </w:rPrChange>
        </w:rPr>
        <w:t>, émanation de l'assemblée locale, mais aussi et surtout parce que cette dernière se voit attribuer un pouvoir législatif autonome, dont le domaine s'étendra progressivement. Par ailleurs, il s’est avéré primordial de doter les institutions de pouvoirs et de mécanismes leur permettant de tenir compte des spécificités calédoniennes.</w:t>
      </w:r>
    </w:p>
    <w:p w:rsidR="00FA526B" w:rsidRPr="00E94C59" w:rsidDel="00E717AD" w:rsidRDefault="00FA526B" w:rsidP="000E6C4A">
      <w:pPr>
        <w:ind w:firstLine="0"/>
        <w:contextualSpacing/>
        <w:jc w:val="both"/>
        <w:rPr>
          <w:del w:id="1422" w:author="finaum" w:date="2012-02-29T18:38:00Z"/>
          <w:rFonts w:asciiTheme="minorHAnsi" w:hAnsiTheme="minorHAnsi" w:cs="Arial"/>
          <w:sz w:val="20"/>
          <w:szCs w:val="20"/>
          <w:rPrChange w:id="1423" w:author="finaum" w:date="2012-03-21T16:02:00Z">
            <w:rPr>
              <w:del w:id="1424" w:author="finaum" w:date="2012-02-29T18:38:00Z"/>
              <w:rFonts w:ascii="Arial" w:hAnsi="Arial" w:cs="Arial"/>
              <w:sz w:val="20"/>
              <w:szCs w:val="20"/>
            </w:rPr>
          </w:rPrChange>
        </w:rPr>
      </w:pPr>
    </w:p>
    <w:p w:rsidR="00FA526B" w:rsidRPr="00E94C59" w:rsidRDefault="00FA526B" w:rsidP="000E6C4A">
      <w:pPr>
        <w:ind w:firstLine="0"/>
        <w:contextualSpacing/>
        <w:jc w:val="both"/>
        <w:rPr>
          <w:rFonts w:asciiTheme="minorHAnsi" w:hAnsiTheme="minorHAnsi" w:cs="Arial"/>
          <w:sz w:val="20"/>
          <w:szCs w:val="20"/>
          <w:rPrChange w:id="1425" w:author="finaum" w:date="2012-03-21T16:02:00Z">
            <w:rPr>
              <w:rFonts w:ascii="Arial" w:hAnsi="Arial" w:cs="Arial"/>
              <w:sz w:val="20"/>
              <w:szCs w:val="20"/>
            </w:rPr>
          </w:rPrChange>
        </w:rPr>
      </w:pPr>
    </w:p>
    <w:p w:rsidR="00FA526B" w:rsidRPr="00E94C59" w:rsidRDefault="00956207" w:rsidP="000E6C4A">
      <w:pPr>
        <w:pStyle w:val="ListParagraph"/>
        <w:ind w:left="360" w:firstLine="0"/>
        <w:jc w:val="both"/>
        <w:rPr>
          <w:rFonts w:asciiTheme="minorHAnsi" w:hAnsiTheme="minorHAnsi" w:cs="Arial"/>
          <w:i/>
          <w:sz w:val="20"/>
          <w:szCs w:val="20"/>
          <w:rPrChange w:id="1426" w:author="finaum" w:date="2012-03-21T16:02:00Z">
            <w:rPr>
              <w:rFonts w:ascii="Arial" w:hAnsi="Arial" w:cs="Arial"/>
              <w:i/>
              <w:sz w:val="20"/>
              <w:szCs w:val="20"/>
            </w:rPr>
          </w:rPrChange>
        </w:rPr>
      </w:pPr>
      <w:r w:rsidRPr="00956207">
        <w:rPr>
          <w:rFonts w:asciiTheme="minorHAnsi" w:hAnsiTheme="minorHAnsi" w:cs="Arial"/>
          <w:i/>
          <w:sz w:val="20"/>
          <w:szCs w:val="20"/>
          <w:rPrChange w:id="1427" w:author="finaum" w:date="2012-03-21T16:02:00Z">
            <w:rPr>
              <w:rFonts w:ascii="Arial" w:hAnsi="Arial" w:cs="Arial"/>
              <w:i/>
              <w:sz w:val="20"/>
              <w:szCs w:val="20"/>
              <w:vertAlign w:val="superscript"/>
            </w:rPr>
          </w:rPrChange>
        </w:rPr>
        <w:t>1/ Un Parlement doté d’un pouvoir législatif élu par un corps électoral restreint</w:t>
      </w:r>
    </w:p>
    <w:p w:rsidR="00FA526B" w:rsidRPr="00E94C59" w:rsidRDefault="00FA526B" w:rsidP="000E6C4A">
      <w:pPr>
        <w:pStyle w:val="ListParagraph"/>
        <w:jc w:val="both"/>
        <w:rPr>
          <w:rFonts w:asciiTheme="minorHAnsi" w:hAnsiTheme="minorHAnsi" w:cs="Arial"/>
          <w:sz w:val="20"/>
          <w:szCs w:val="20"/>
          <w:rPrChange w:id="1428"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429" w:author="finaum" w:date="2012-03-21T16:02:00Z">
            <w:rPr>
              <w:rFonts w:ascii="Arial" w:hAnsi="Arial" w:cs="Arial"/>
              <w:sz w:val="20"/>
              <w:szCs w:val="20"/>
            </w:rPr>
          </w:rPrChange>
        </w:rPr>
      </w:pPr>
      <w:r w:rsidRPr="00956207">
        <w:rPr>
          <w:rFonts w:asciiTheme="minorHAnsi" w:hAnsiTheme="minorHAnsi" w:cs="Arial"/>
          <w:sz w:val="20"/>
          <w:szCs w:val="20"/>
          <w:rPrChange w:id="1430" w:author="finaum" w:date="2012-03-21T16:02:00Z">
            <w:rPr>
              <w:rFonts w:ascii="Arial" w:hAnsi="Arial" w:cs="Arial"/>
              <w:sz w:val="20"/>
              <w:szCs w:val="20"/>
              <w:vertAlign w:val="superscript"/>
            </w:rPr>
          </w:rPrChange>
        </w:rPr>
        <w:t xml:space="preserve">Outre des modalités d’élection particulières, par un corps électoral restreint et gelé, on l’a vu, le Congrès de la Nouvelle-Calédonie est doté d’un pouvoir législatif : il peut adopter des </w:t>
      </w:r>
      <w:r w:rsidRPr="00956207">
        <w:rPr>
          <w:rFonts w:asciiTheme="minorHAnsi" w:hAnsiTheme="minorHAnsi" w:cs="Arial"/>
          <w:i/>
          <w:sz w:val="20"/>
          <w:szCs w:val="20"/>
          <w:rPrChange w:id="1431" w:author="finaum" w:date="2012-03-21T16:02:00Z">
            <w:rPr>
              <w:rFonts w:ascii="Arial" w:hAnsi="Arial" w:cs="Arial"/>
              <w:sz w:val="20"/>
              <w:szCs w:val="20"/>
              <w:vertAlign w:val="superscript"/>
            </w:rPr>
          </w:rPrChange>
        </w:rPr>
        <w:t>lois du pays</w:t>
      </w:r>
      <w:r w:rsidRPr="00956207">
        <w:rPr>
          <w:rFonts w:asciiTheme="minorHAnsi" w:hAnsiTheme="minorHAnsi" w:cs="Arial"/>
          <w:sz w:val="20"/>
          <w:szCs w:val="20"/>
          <w:rPrChange w:id="1432" w:author="finaum" w:date="2012-03-21T16:02:00Z">
            <w:rPr>
              <w:rFonts w:ascii="Arial" w:hAnsi="Arial" w:cs="Arial"/>
              <w:sz w:val="20"/>
              <w:szCs w:val="20"/>
              <w:vertAlign w:val="superscript"/>
            </w:rPr>
          </w:rPrChange>
        </w:rPr>
        <w:t xml:space="preserve">. L’octroi d’un pouvoir normatif autonome de nature politique </w:t>
      </w:r>
      <w:del w:id="1433" w:author="finaum" w:date="2012-02-29T18:39:00Z">
        <w:r w:rsidRPr="00956207">
          <w:rPr>
            <w:rFonts w:asciiTheme="minorHAnsi" w:hAnsiTheme="minorHAnsi" w:cs="Arial"/>
            <w:sz w:val="20"/>
            <w:szCs w:val="20"/>
            <w:rPrChange w:id="1434" w:author="finaum" w:date="2012-03-21T16:02:00Z">
              <w:rPr>
                <w:rFonts w:ascii="Arial" w:hAnsi="Arial" w:cs="Arial"/>
                <w:sz w:val="20"/>
                <w:szCs w:val="20"/>
                <w:vertAlign w:val="superscript"/>
              </w:rPr>
            </w:rPrChange>
          </w:rPr>
          <w:delText xml:space="preserve">apparait </w:delText>
        </w:r>
      </w:del>
      <w:ins w:id="1435" w:author="finaum" w:date="2012-02-29T18:39:00Z">
        <w:r w:rsidRPr="00956207">
          <w:rPr>
            <w:rFonts w:asciiTheme="minorHAnsi" w:hAnsiTheme="minorHAnsi" w:cs="Arial"/>
            <w:sz w:val="20"/>
            <w:szCs w:val="20"/>
            <w:rPrChange w:id="1436" w:author="finaum" w:date="2012-03-21T16:02:00Z">
              <w:rPr>
                <w:rFonts w:ascii="Arial" w:hAnsi="Arial" w:cs="Arial"/>
                <w:sz w:val="20"/>
                <w:szCs w:val="20"/>
                <w:vertAlign w:val="superscript"/>
              </w:rPr>
            </w:rPrChange>
          </w:rPr>
          <w:t xml:space="preserve">apparaît </w:t>
        </w:r>
      </w:ins>
      <w:r w:rsidRPr="00956207">
        <w:rPr>
          <w:rFonts w:asciiTheme="minorHAnsi" w:hAnsiTheme="minorHAnsi" w:cs="Arial"/>
          <w:sz w:val="20"/>
          <w:szCs w:val="20"/>
          <w:rPrChange w:id="1437" w:author="finaum" w:date="2012-03-21T16:02:00Z">
            <w:rPr>
              <w:rFonts w:ascii="Arial" w:hAnsi="Arial" w:cs="Arial"/>
              <w:sz w:val="20"/>
              <w:szCs w:val="20"/>
              <w:vertAlign w:val="superscript"/>
            </w:rPr>
          </w:rPrChange>
        </w:rPr>
        <w:t xml:space="preserve">indispensable dans le cadre d’un statut d’autonomie renforcée, qui plus est lorsqu’il constitue un palliatif à l’accession à la souveraineté. Il est d’ailleurs prévu par l’Initiative marocaine pour </w:t>
      </w:r>
      <w:del w:id="1438" w:author="finaum" w:date="2012-03-01T11:11:00Z">
        <w:r w:rsidRPr="00956207">
          <w:rPr>
            <w:rFonts w:asciiTheme="minorHAnsi" w:hAnsiTheme="minorHAnsi" w:cs="Arial"/>
            <w:sz w:val="20"/>
            <w:szCs w:val="20"/>
            <w:rPrChange w:id="1439" w:author="finaum" w:date="2012-03-21T16:02:00Z">
              <w:rPr>
                <w:rFonts w:ascii="Arial" w:hAnsi="Arial" w:cs="Arial"/>
                <w:sz w:val="20"/>
                <w:szCs w:val="20"/>
                <w:vertAlign w:val="superscript"/>
              </w:rPr>
            </w:rPrChange>
          </w:rPr>
          <w:delText xml:space="preserve">le </w:delText>
        </w:r>
      </w:del>
      <w:ins w:id="1440" w:author="finaum" w:date="2012-03-01T11:11:00Z">
        <w:r w:rsidRPr="00956207">
          <w:rPr>
            <w:rFonts w:asciiTheme="minorHAnsi" w:hAnsiTheme="minorHAnsi" w:cs="Arial"/>
            <w:sz w:val="20"/>
            <w:szCs w:val="20"/>
            <w:rPrChange w:id="1441" w:author="finaum" w:date="2012-03-21T16:02:00Z">
              <w:rPr>
                <w:rFonts w:ascii="Arial" w:hAnsi="Arial" w:cs="Arial"/>
                <w:sz w:val="20"/>
                <w:szCs w:val="20"/>
                <w:vertAlign w:val="superscript"/>
              </w:rPr>
            </w:rPrChange>
          </w:rPr>
          <w:t xml:space="preserve">la Région du </w:t>
        </w:r>
      </w:ins>
      <w:r w:rsidRPr="00956207">
        <w:rPr>
          <w:rFonts w:asciiTheme="minorHAnsi" w:hAnsiTheme="minorHAnsi" w:cs="Arial"/>
          <w:sz w:val="20"/>
          <w:szCs w:val="20"/>
          <w:rPrChange w:id="1442" w:author="finaum" w:date="2012-03-21T16:02:00Z">
            <w:rPr>
              <w:rFonts w:ascii="Arial" w:hAnsi="Arial" w:cs="Arial"/>
              <w:sz w:val="20"/>
              <w:szCs w:val="20"/>
              <w:vertAlign w:val="superscript"/>
            </w:rPr>
          </w:rPrChange>
        </w:rPr>
        <w:t>Sahara</w:t>
      </w:r>
      <w:del w:id="1443" w:author="finaum" w:date="2012-03-01T11:11:00Z">
        <w:r w:rsidRPr="00956207">
          <w:rPr>
            <w:rFonts w:asciiTheme="minorHAnsi" w:hAnsiTheme="minorHAnsi" w:cs="Arial"/>
            <w:sz w:val="20"/>
            <w:szCs w:val="20"/>
            <w:rPrChange w:id="1444"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445" w:author="finaum" w:date="2012-03-21T16:02:00Z">
            <w:rPr>
              <w:rFonts w:ascii="Arial" w:hAnsi="Arial" w:cs="Arial"/>
              <w:sz w:val="20"/>
              <w:szCs w:val="20"/>
              <w:vertAlign w:val="superscript"/>
            </w:rPr>
          </w:rPrChange>
        </w:rPr>
        <w:t>.</w:t>
      </w:r>
    </w:p>
    <w:p w:rsidR="00FA526B" w:rsidRPr="00E94C59" w:rsidRDefault="00FA526B" w:rsidP="000E6C4A">
      <w:pPr>
        <w:pStyle w:val="Normalperso"/>
        <w:contextualSpacing/>
        <w:rPr>
          <w:rFonts w:asciiTheme="minorHAnsi" w:hAnsiTheme="minorHAnsi" w:cs="Arial"/>
          <w:sz w:val="20"/>
          <w:szCs w:val="20"/>
          <w:rPrChange w:id="1446"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447" w:author="finaum" w:date="2012-03-21T16:02:00Z">
            <w:rPr>
              <w:rFonts w:ascii="Arial" w:hAnsi="Arial" w:cs="Arial"/>
              <w:sz w:val="20"/>
              <w:szCs w:val="20"/>
            </w:rPr>
          </w:rPrChange>
        </w:rPr>
      </w:pPr>
      <w:r w:rsidRPr="00956207">
        <w:rPr>
          <w:rFonts w:asciiTheme="minorHAnsi" w:hAnsiTheme="minorHAnsi" w:cs="Arial"/>
          <w:sz w:val="20"/>
          <w:szCs w:val="20"/>
          <w:rPrChange w:id="1448" w:author="finaum" w:date="2012-03-21T16:02:00Z">
            <w:rPr>
              <w:rFonts w:ascii="Arial" w:hAnsi="Arial" w:cs="Arial"/>
              <w:sz w:val="20"/>
              <w:szCs w:val="20"/>
              <w:vertAlign w:val="superscript"/>
            </w:rPr>
          </w:rPrChange>
        </w:rPr>
        <w:t xml:space="preserve">La loi du pays calédonienne est à la fois le symbole et le fer de lance de l'organisation juridique particulière de la Nouvelle-Calédonie. Instrument d'essence fédérale, la loi du pays s'avère une spécificité dans un </w:t>
      </w:r>
      <w:del w:id="1449" w:author="finaum" w:date="2012-02-29T18:20:00Z">
        <w:r w:rsidRPr="00956207">
          <w:rPr>
            <w:rFonts w:asciiTheme="minorHAnsi" w:hAnsiTheme="minorHAnsi" w:cs="Arial"/>
            <w:sz w:val="20"/>
            <w:szCs w:val="20"/>
            <w:rPrChange w:id="1450" w:author="finaum" w:date="2012-03-21T16:02:00Z">
              <w:rPr>
                <w:rFonts w:ascii="Arial" w:hAnsi="Arial" w:cs="Arial"/>
                <w:sz w:val="20"/>
                <w:szCs w:val="20"/>
                <w:vertAlign w:val="superscript"/>
              </w:rPr>
            </w:rPrChange>
          </w:rPr>
          <w:delText>Etat</w:delText>
        </w:r>
      </w:del>
      <w:ins w:id="1451" w:author="finaum" w:date="2012-02-29T18:20:00Z">
        <w:r w:rsidRPr="00956207">
          <w:rPr>
            <w:rFonts w:asciiTheme="minorHAnsi" w:hAnsiTheme="minorHAnsi" w:cs="Arial"/>
            <w:sz w:val="20"/>
            <w:szCs w:val="20"/>
            <w:rPrChange w:id="1452"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453" w:author="finaum" w:date="2012-03-21T16:02:00Z">
            <w:rPr>
              <w:rFonts w:ascii="Arial" w:hAnsi="Arial" w:cs="Arial"/>
              <w:sz w:val="20"/>
              <w:szCs w:val="20"/>
              <w:vertAlign w:val="superscript"/>
            </w:rPr>
          </w:rPrChange>
        </w:rPr>
        <w:t xml:space="preserve"> unitaire car elle confère à une collectivité une part du pouvoir législatif qui est normalement l'apanage exclusif du pouvoir central. Cela constitue néanmoins une solution relativement répandue dans l’</w:t>
      </w:r>
      <w:del w:id="1454" w:author="finaum" w:date="2012-02-29T18:20:00Z">
        <w:r w:rsidRPr="00956207">
          <w:rPr>
            <w:rFonts w:asciiTheme="minorHAnsi" w:hAnsiTheme="minorHAnsi" w:cs="Arial"/>
            <w:sz w:val="20"/>
            <w:szCs w:val="20"/>
            <w:rPrChange w:id="1455" w:author="finaum" w:date="2012-03-21T16:02:00Z">
              <w:rPr>
                <w:rFonts w:ascii="Arial" w:hAnsi="Arial" w:cs="Arial"/>
                <w:sz w:val="20"/>
                <w:szCs w:val="20"/>
                <w:vertAlign w:val="superscript"/>
              </w:rPr>
            </w:rPrChange>
          </w:rPr>
          <w:delText>Etat</w:delText>
        </w:r>
      </w:del>
      <w:ins w:id="1456" w:author="finaum" w:date="2012-02-29T18:20:00Z">
        <w:r w:rsidRPr="00956207">
          <w:rPr>
            <w:rFonts w:asciiTheme="minorHAnsi" w:hAnsiTheme="minorHAnsi" w:cs="Arial"/>
            <w:sz w:val="20"/>
            <w:szCs w:val="20"/>
            <w:rPrChange w:id="1457"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458" w:author="finaum" w:date="2012-03-21T16:02:00Z">
            <w:rPr>
              <w:rFonts w:ascii="Arial" w:hAnsi="Arial" w:cs="Arial"/>
              <w:sz w:val="20"/>
              <w:szCs w:val="20"/>
              <w:vertAlign w:val="superscript"/>
            </w:rPr>
          </w:rPrChange>
        </w:rPr>
        <w:t xml:space="preserve"> unitaire confronté à la gestion de minorités territoriales</w:t>
      </w:r>
      <w:r w:rsidRPr="00956207">
        <w:rPr>
          <w:rStyle w:val="FootnoteReference"/>
          <w:rFonts w:asciiTheme="minorHAnsi" w:hAnsiTheme="minorHAnsi" w:cs="Arial"/>
          <w:sz w:val="20"/>
          <w:szCs w:val="20"/>
          <w:rPrChange w:id="1459" w:author="finaum" w:date="2012-03-21T16:02:00Z">
            <w:rPr>
              <w:rStyle w:val="FootnoteReference"/>
              <w:rFonts w:ascii="Arial" w:hAnsi="Arial" w:cs="Arial"/>
              <w:sz w:val="20"/>
              <w:szCs w:val="20"/>
            </w:rPr>
          </w:rPrChange>
        </w:rPr>
        <w:footnoteReference w:id="24"/>
      </w:r>
      <w:r w:rsidRPr="00956207">
        <w:rPr>
          <w:rFonts w:asciiTheme="minorHAnsi" w:hAnsiTheme="minorHAnsi" w:cs="Arial"/>
          <w:sz w:val="20"/>
          <w:szCs w:val="20"/>
          <w:rPrChange w:id="1460" w:author="finaum" w:date="2012-03-21T16:02:00Z">
            <w:rPr>
              <w:rFonts w:ascii="Arial" w:hAnsi="Arial" w:cs="Arial"/>
              <w:sz w:val="20"/>
              <w:szCs w:val="20"/>
              <w:vertAlign w:val="superscript"/>
            </w:rPr>
          </w:rPrChange>
        </w:rPr>
        <w:t xml:space="preserve">. </w:t>
      </w:r>
    </w:p>
    <w:p w:rsidR="00FA526B" w:rsidRPr="00E94C59" w:rsidRDefault="00FA526B" w:rsidP="000E6C4A">
      <w:pPr>
        <w:pStyle w:val="Normalperso"/>
        <w:contextualSpacing/>
        <w:rPr>
          <w:rFonts w:asciiTheme="minorHAnsi" w:hAnsiTheme="minorHAnsi" w:cs="Arial"/>
          <w:sz w:val="20"/>
          <w:szCs w:val="20"/>
          <w:rPrChange w:id="1461"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462" w:author="finaum" w:date="2012-03-21T16:02:00Z">
            <w:rPr>
              <w:rFonts w:ascii="Arial" w:hAnsi="Arial" w:cs="Arial"/>
              <w:sz w:val="20"/>
              <w:szCs w:val="20"/>
            </w:rPr>
          </w:rPrChange>
        </w:rPr>
      </w:pPr>
      <w:r w:rsidRPr="00956207">
        <w:rPr>
          <w:rFonts w:asciiTheme="minorHAnsi" w:hAnsiTheme="minorHAnsi" w:cs="Arial"/>
          <w:sz w:val="20"/>
          <w:szCs w:val="20"/>
          <w:rPrChange w:id="1463" w:author="finaum" w:date="2012-03-21T16:02:00Z">
            <w:rPr>
              <w:rFonts w:ascii="Arial" w:hAnsi="Arial" w:cs="Arial"/>
              <w:sz w:val="20"/>
              <w:szCs w:val="20"/>
              <w:vertAlign w:val="superscript"/>
            </w:rPr>
          </w:rPrChange>
        </w:rPr>
        <w:t>Dans le système tel que conçu en Nouvelle-Calédonie, ce pouvoir est encadré par les autorités juridictionnelles étatiques en amont avec un avis préalable obligatoire du Conseil d'</w:t>
      </w:r>
      <w:del w:id="1464" w:author="finaum" w:date="2012-02-29T18:20:00Z">
        <w:r w:rsidRPr="00956207">
          <w:rPr>
            <w:rFonts w:asciiTheme="minorHAnsi" w:hAnsiTheme="minorHAnsi" w:cs="Arial"/>
            <w:sz w:val="20"/>
            <w:szCs w:val="20"/>
            <w:rPrChange w:id="1465" w:author="finaum" w:date="2012-03-21T16:02:00Z">
              <w:rPr>
                <w:rFonts w:ascii="Arial" w:hAnsi="Arial" w:cs="Arial"/>
                <w:sz w:val="20"/>
                <w:szCs w:val="20"/>
                <w:vertAlign w:val="superscript"/>
              </w:rPr>
            </w:rPrChange>
          </w:rPr>
          <w:delText>Etat</w:delText>
        </w:r>
      </w:del>
      <w:ins w:id="1466" w:author="finaum" w:date="2012-02-29T18:20:00Z">
        <w:r w:rsidRPr="00956207">
          <w:rPr>
            <w:rFonts w:asciiTheme="minorHAnsi" w:hAnsiTheme="minorHAnsi" w:cs="Arial"/>
            <w:sz w:val="20"/>
            <w:szCs w:val="20"/>
            <w:rPrChange w:id="1467"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468" w:author="finaum" w:date="2012-03-21T16:02:00Z">
            <w:rPr>
              <w:rFonts w:ascii="Arial" w:hAnsi="Arial" w:cs="Arial"/>
              <w:sz w:val="20"/>
              <w:szCs w:val="20"/>
              <w:vertAlign w:val="superscript"/>
            </w:rPr>
          </w:rPrChange>
        </w:rPr>
        <w:t xml:space="preserve"> et en aval avec une saisine facultative du Conseil constitutionnel. Malgré le peu de</w:t>
      </w:r>
      <w:ins w:id="1469" w:author="finaum" w:date="2012-02-29T18:40:00Z">
        <w:r w:rsidRPr="00956207">
          <w:rPr>
            <w:rFonts w:asciiTheme="minorHAnsi" w:hAnsiTheme="minorHAnsi" w:cs="Arial"/>
            <w:sz w:val="20"/>
            <w:szCs w:val="20"/>
            <w:rPrChange w:id="1470" w:author="finaum" w:date="2012-03-21T16:02:00Z">
              <w:rPr>
                <w:rFonts w:ascii="Arial" w:hAnsi="Arial" w:cs="Arial"/>
                <w:sz w:val="20"/>
                <w:szCs w:val="20"/>
                <w:vertAlign w:val="superscript"/>
              </w:rPr>
            </w:rPrChange>
          </w:rPr>
          <w:t xml:space="preserve"> cas de</w:t>
        </w:r>
      </w:ins>
      <w:r w:rsidRPr="00956207">
        <w:rPr>
          <w:rFonts w:asciiTheme="minorHAnsi" w:hAnsiTheme="minorHAnsi" w:cs="Arial"/>
          <w:sz w:val="20"/>
          <w:szCs w:val="20"/>
          <w:rPrChange w:id="1471" w:author="finaum" w:date="2012-03-21T16:02:00Z">
            <w:rPr>
              <w:rFonts w:ascii="Arial" w:hAnsi="Arial" w:cs="Arial"/>
              <w:sz w:val="20"/>
              <w:szCs w:val="20"/>
              <w:vertAlign w:val="superscript"/>
            </w:rPr>
          </w:rPrChange>
        </w:rPr>
        <w:t xml:space="preserve"> saisine </w:t>
      </w:r>
      <w:del w:id="1472" w:author="finaum" w:date="2012-03-01T13:16:00Z">
        <w:r w:rsidRPr="00956207">
          <w:rPr>
            <w:rFonts w:asciiTheme="minorHAnsi" w:hAnsiTheme="minorHAnsi" w:cs="Arial"/>
            <w:sz w:val="20"/>
            <w:szCs w:val="20"/>
            <w:rPrChange w:id="1473" w:author="finaum" w:date="2012-03-21T16:02:00Z">
              <w:rPr>
                <w:rFonts w:ascii="Arial" w:hAnsi="Arial" w:cs="Arial"/>
                <w:sz w:val="20"/>
                <w:szCs w:val="20"/>
                <w:vertAlign w:val="superscript"/>
              </w:rPr>
            </w:rPrChange>
          </w:rPr>
          <w:delText xml:space="preserve">de la Cour </w:delText>
        </w:r>
      </w:del>
      <w:ins w:id="1474" w:author="finaum" w:date="2012-03-01T13:16:00Z">
        <w:r w:rsidRPr="00956207">
          <w:rPr>
            <w:rFonts w:asciiTheme="minorHAnsi" w:hAnsiTheme="minorHAnsi" w:cs="Arial"/>
            <w:sz w:val="20"/>
            <w:szCs w:val="20"/>
            <w:rPrChange w:id="1475" w:author="finaum" w:date="2012-03-21T16:02:00Z">
              <w:rPr>
                <w:rFonts w:ascii="Arial" w:hAnsi="Arial" w:cs="Arial"/>
                <w:sz w:val="20"/>
                <w:szCs w:val="20"/>
                <w:vertAlign w:val="superscript"/>
              </w:rPr>
            </w:rPrChange>
          </w:rPr>
          <w:t xml:space="preserve">du Conseil </w:t>
        </w:r>
      </w:ins>
      <w:r w:rsidRPr="00956207">
        <w:rPr>
          <w:rFonts w:asciiTheme="minorHAnsi" w:hAnsiTheme="minorHAnsi" w:cs="Arial"/>
          <w:sz w:val="20"/>
          <w:szCs w:val="20"/>
          <w:rPrChange w:id="1476" w:author="finaum" w:date="2012-03-21T16:02:00Z">
            <w:rPr>
              <w:rFonts w:ascii="Arial" w:hAnsi="Arial" w:cs="Arial"/>
              <w:sz w:val="20"/>
              <w:szCs w:val="20"/>
              <w:vertAlign w:val="superscript"/>
            </w:rPr>
          </w:rPrChange>
        </w:rPr>
        <w:t>constitutionnel</w:t>
      </w:r>
      <w:del w:id="1477" w:author="finaum" w:date="2012-03-01T13:16:00Z">
        <w:r w:rsidRPr="00956207">
          <w:rPr>
            <w:rFonts w:asciiTheme="minorHAnsi" w:hAnsiTheme="minorHAnsi" w:cs="Arial"/>
            <w:sz w:val="20"/>
            <w:szCs w:val="20"/>
            <w:rPrChange w:id="1478" w:author="finaum" w:date="2012-03-21T16:02:00Z">
              <w:rPr>
                <w:rFonts w:ascii="Arial" w:hAnsi="Arial" w:cs="Arial"/>
                <w:sz w:val="20"/>
                <w:szCs w:val="20"/>
                <w:vertAlign w:val="superscript"/>
              </w:rPr>
            </w:rPrChange>
          </w:rPr>
          <w:delText>le</w:delText>
        </w:r>
      </w:del>
      <w:r w:rsidRPr="00956207">
        <w:rPr>
          <w:rFonts w:asciiTheme="minorHAnsi" w:hAnsiTheme="minorHAnsi" w:cs="Arial"/>
          <w:sz w:val="20"/>
          <w:szCs w:val="20"/>
          <w:rPrChange w:id="1479" w:author="finaum" w:date="2012-03-21T16:02:00Z">
            <w:rPr>
              <w:rFonts w:ascii="Arial" w:hAnsi="Arial" w:cs="Arial"/>
              <w:sz w:val="20"/>
              <w:szCs w:val="20"/>
              <w:vertAlign w:val="superscript"/>
            </w:rPr>
          </w:rPrChange>
        </w:rPr>
        <w:t xml:space="preserve"> (2 en 12 ans), cette procédure fonctionne plutôt bien grâce à l’intervention du Conseil d’</w:t>
      </w:r>
      <w:del w:id="1480" w:author="finaum" w:date="2012-02-29T18:20:00Z">
        <w:r w:rsidRPr="00956207">
          <w:rPr>
            <w:rFonts w:asciiTheme="minorHAnsi" w:hAnsiTheme="minorHAnsi" w:cs="Arial"/>
            <w:sz w:val="20"/>
            <w:szCs w:val="20"/>
            <w:rPrChange w:id="1481" w:author="finaum" w:date="2012-03-21T16:02:00Z">
              <w:rPr>
                <w:rFonts w:ascii="Arial" w:hAnsi="Arial" w:cs="Arial"/>
                <w:sz w:val="20"/>
                <w:szCs w:val="20"/>
                <w:vertAlign w:val="superscript"/>
              </w:rPr>
            </w:rPrChange>
          </w:rPr>
          <w:delText>Etat</w:delText>
        </w:r>
      </w:del>
      <w:ins w:id="1482" w:author="finaum" w:date="2012-02-29T18:20:00Z">
        <w:r w:rsidRPr="00956207">
          <w:rPr>
            <w:rFonts w:asciiTheme="minorHAnsi" w:hAnsiTheme="minorHAnsi" w:cs="Arial"/>
            <w:sz w:val="20"/>
            <w:szCs w:val="20"/>
            <w:rPrChange w:id="1483"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484" w:author="finaum" w:date="2012-03-21T16:02:00Z">
            <w:rPr>
              <w:rFonts w:ascii="Arial" w:hAnsi="Arial" w:cs="Arial"/>
              <w:sz w:val="20"/>
              <w:szCs w:val="20"/>
              <w:vertAlign w:val="superscript"/>
            </w:rPr>
          </w:rPrChange>
        </w:rPr>
        <w:t xml:space="preserve"> en amont et permet ainsi de préserver la sécurité juridique et l’indivisibilité de la République, notamment en termes de respect des droits fondamentaux.</w:t>
      </w:r>
    </w:p>
    <w:p w:rsidR="00FA526B" w:rsidRPr="00E94C59" w:rsidRDefault="00FA526B" w:rsidP="000E6C4A">
      <w:pPr>
        <w:pStyle w:val="Normalperso"/>
        <w:contextualSpacing/>
        <w:rPr>
          <w:rFonts w:asciiTheme="minorHAnsi" w:hAnsiTheme="minorHAnsi" w:cs="Arial"/>
          <w:sz w:val="20"/>
          <w:szCs w:val="20"/>
          <w:rPrChange w:id="1485"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486" w:author="finaum" w:date="2012-03-21T16:02:00Z">
            <w:rPr>
              <w:rFonts w:ascii="Arial" w:hAnsi="Arial" w:cs="Arial"/>
              <w:sz w:val="20"/>
              <w:szCs w:val="20"/>
            </w:rPr>
          </w:rPrChange>
        </w:rPr>
      </w:pPr>
      <w:r w:rsidRPr="00956207">
        <w:rPr>
          <w:rFonts w:asciiTheme="minorHAnsi" w:hAnsiTheme="minorHAnsi" w:cs="Arial"/>
          <w:sz w:val="20"/>
          <w:szCs w:val="20"/>
          <w:rPrChange w:id="1487" w:author="finaum" w:date="2012-03-21T16:02:00Z">
            <w:rPr>
              <w:rFonts w:ascii="Arial" w:hAnsi="Arial" w:cs="Arial"/>
              <w:sz w:val="20"/>
              <w:szCs w:val="20"/>
              <w:vertAlign w:val="superscript"/>
            </w:rPr>
          </w:rPrChange>
        </w:rPr>
        <w:t xml:space="preserve">L’Initiative marocaine pour </w:t>
      </w:r>
      <w:del w:id="1488" w:author="finaum" w:date="2012-03-01T11:11:00Z">
        <w:r w:rsidRPr="00956207">
          <w:rPr>
            <w:rFonts w:asciiTheme="minorHAnsi" w:hAnsiTheme="minorHAnsi" w:cs="Arial"/>
            <w:sz w:val="20"/>
            <w:szCs w:val="20"/>
            <w:rPrChange w:id="1489" w:author="finaum" w:date="2012-03-21T16:02:00Z">
              <w:rPr>
                <w:rFonts w:ascii="Arial" w:hAnsi="Arial" w:cs="Arial"/>
                <w:sz w:val="20"/>
                <w:szCs w:val="20"/>
                <w:vertAlign w:val="superscript"/>
              </w:rPr>
            </w:rPrChange>
          </w:rPr>
          <w:delText xml:space="preserve">le </w:delText>
        </w:r>
      </w:del>
      <w:ins w:id="1490" w:author="finaum" w:date="2012-03-01T11:11:00Z">
        <w:r w:rsidRPr="00956207">
          <w:rPr>
            <w:rFonts w:asciiTheme="minorHAnsi" w:hAnsiTheme="minorHAnsi" w:cs="Arial"/>
            <w:sz w:val="20"/>
            <w:szCs w:val="20"/>
            <w:rPrChange w:id="1491" w:author="finaum" w:date="2012-03-21T16:02:00Z">
              <w:rPr>
                <w:rFonts w:ascii="Arial" w:hAnsi="Arial" w:cs="Arial"/>
                <w:sz w:val="20"/>
                <w:szCs w:val="20"/>
                <w:vertAlign w:val="superscript"/>
              </w:rPr>
            </w:rPrChange>
          </w:rPr>
          <w:t xml:space="preserve">la Région du </w:t>
        </w:r>
      </w:ins>
      <w:r w:rsidRPr="00956207">
        <w:rPr>
          <w:rFonts w:asciiTheme="minorHAnsi" w:hAnsiTheme="minorHAnsi" w:cs="Arial"/>
          <w:sz w:val="20"/>
          <w:szCs w:val="20"/>
          <w:rPrChange w:id="1492" w:author="finaum" w:date="2012-03-21T16:02:00Z">
            <w:rPr>
              <w:rFonts w:ascii="Arial" w:hAnsi="Arial" w:cs="Arial"/>
              <w:sz w:val="20"/>
              <w:szCs w:val="20"/>
              <w:vertAlign w:val="superscript"/>
            </w:rPr>
          </w:rPrChange>
        </w:rPr>
        <w:t>Sahara</w:t>
      </w:r>
      <w:del w:id="1493" w:author="finaum" w:date="2012-03-01T11:12:00Z">
        <w:r w:rsidRPr="00956207">
          <w:rPr>
            <w:rFonts w:asciiTheme="minorHAnsi" w:hAnsiTheme="minorHAnsi" w:cs="Arial"/>
            <w:sz w:val="20"/>
            <w:szCs w:val="20"/>
            <w:rPrChange w:id="1494"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495" w:author="finaum" w:date="2012-03-21T16:02:00Z">
            <w:rPr>
              <w:rFonts w:ascii="Arial" w:hAnsi="Arial" w:cs="Arial"/>
              <w:sz w:val="20"/>
              <w:szCs w:val="20"/>
              <w:vertAlign w:val="superscript"/>
            </w:rPr>
          </w:rPrChange>
        </w:rPr>
        <w:t>, en prévoyant un système juridictionnel distinct, se démarque toutefois de cette solution. En France, la compétence exclusive du Conseil constitutionnel permet de préserver l’unité de l’</w:t>
      </w:r>
      <w:del w:id="1496" w:author="finaum" w:date="2012-02-29T18:20:00Z">
        <w:r w:rsidRPr="00956207">
          <w:rPr>
            <w:rFonts w:asciiTheme="minorHAnsi" w:hAnsiTheme="minorHAnsi" w:cs="Arial"/>
            <w:sz w:val="20"/>
            <w:szCs w:val="20"/>
            <w:rPrChange w:id="1497" w:author="finaum" w:date="2012-03-21T16:02:00Z">
              <w:rPr>
                <w:rFonts w:ascii="Arial" w:hAnsi="Arial" w:cs="Arial"/>
                <w:sz w:val="20"/>
                <w:szCs w:val="20"/>
                <w:vertAlign w:val="superscript"/>
              </w:rPr>
            </w:rPrChange>
          </w:rPr>
          <w:delText>Etat</w:delText>
        </w:r>
      </w:del>
      <w:ins w:id="1498" w:author="finaum" w:date="2012-02-29T18:20:00Z">
        <w:r w:rsidRPr="00956207">
          <w:rPr>
            <w:rFonts w:asciiTheme="minorHAnsi" w:hAnsiTheme="minorHAnsi" w:cs="Arial"/>
            <w:sz w:val="20"/>
            <w:szCs w:val="20"/>
            <w:rPrChange w:id="1499"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500" w:author="finaum" w:date="2012-03-21T16:02:00Z">
            <w:rPr>
              <w:rFonts w:ascii="Arial" w:hAnsi="Arial" w:cs="Arial"/>
              <w:sz w:val="20"/>
              <w:szCs w:val="20"/>
              <w:vertAlign w:val="superscript"/>
            </w:rPr>
          </w:rPrChange>
        </w:rPr>
        <w:t xml:space="preserve"> en réservant le contrôle de la norme législative à une seule et même juridiction. Tel ne serait </w:t>
      </w:r>
      <w:del w:id="1501" w:author="finaum" w:date="2012-03-01T13:17:00Z">
        <w:r w:rsidRPr="00956207">
          <w:rPr>
            <w:rFonts w:asciiTheme="minorHAnsi" w:hAnsiTheme="minorHAnsi" w:cs="Arial"/>
            <w:sz w:val="20"/>
            <w:szCs w:val="20"/>
            <w:rPrChange w:id="1502" w:author="finaum" w:date="2012-03-21T16:02:00Z">
              <w:rPr>
                <w:rFonts w:ascii="Arial" w:hAnsi="Arial" w:cs="Arial"/>
                <w:sz w:val="20"/>
                <w:szCs w:val="20"/>
                <w:vertAlign w:val="superscript"/>
              </w:rPr>
            </w:rPrChange>
          </w:rPr>
          <w:delText xml:space="preserve">peut </w:delText>
        </w:r>
      </w:del>
      <w:ins w:id="1503" w:author="finaum" w:date="2012-03-01T13:17:00Z">
        <w:r w:rsidRPr="00956207">
          <w:rPr>
            <w:rFonts w:asciiTheme="minorHAnsi" w:hAnsiTheme="minorHAnsi" w:cs="Arial"/>
            <w:sz w:val="20"/>
            <w:szCs w:val="20"/>
            <w:rPrChange w:id="1504" w:author="finaum" w:date="2012-03-21T16:02:00Z">
              <w:rPr>
                <w:rFonts w:ascii="Arial" w:hAnsi="Arial" w:cs="Arial"/>
                <w:sz w:val="20"/>
                <w:szCs w:val="20"/>
                <w:vertAlign w:val="superscript"/>
              </w:rPr>
            </w:rPrChange>
          </w:rPr>
          <w:t>peut-</w:t>
        </w:r>
      </w:ins>
      <w:r w:rsidRPr="00956207">
        <w:rPr>
          <w:rFonts w:asciiTheme="minorHAnsi" w:hAnsiTheme="minorHAnsi" w:cs="Arial"/>
          <w:sz w:val="20"/>
          <w:szCs w:val="20"/>
          <w:rPrChange w:id="1505" w:author="finaum" w:date="2012-03-21T16:02:00Z">
            <w:rPr>
              <w:rFonts w:ascii="Arial" w:hAnsi="Arial" w:cs="Arial"/>
              <w:sz w:val="20"/>
              <w:szCs w:val="20"/>
              <w:vertAlign w:val="superscript"/>
            </w:rPr>
          </w:rPrChange>
        </w:rPr>
        <w:t>être pas le cas si le contrôle des normes législatives locales était confié à un organe juridictionnel local. Dès lors, si la solution d’une organisation juridictionnelle régionale peut être pertinente, une réflexion pourrait être menée sur l’opportunité de réserver le contrôle de constitutionnalité de la norme législative locale à la Cour constitutionnelle.</w:t>
      </w:r>
    </w:p>
    <w:p w:rsidR="00FA526B" w:rsidRPr="00E94C59" w:rsidDel="00E717AD" w:rsidRDefault="00FA526B" w:rsidP="000E6C4A">
      <w:pPr>
        <w:pStyle w:val="Normalperso"/>
        <w:contextualSpacing/>
        <w:rPr>
          <w:del w:id="1506" w:author="finaum" w:date="2012-02-29T18:40:00Z"/>
          <w:rFonts w:asciiTheme="minorHAnsi" w:hAnsiTheme="minorHAnsi" w:cs="Arial"/>
          <w:sz w:val="20"/>
          <w:szCs w:val="20"/>
          <w:rPrChange w:id="1507" w:author="finaum" w:date="2012-03-21T16:02:00Z">
            <w:rPr>
              <w:del w:id="1508" w:author="finaum" w:date="2012-02-29T18:40:00Z"/>
              <w:rFonts w:ascii="Arial" w:hAnsi="Arial" w:cs="Arial"/>
              <w:sz w:val="20"/>
              <w:szCs w:val="20"/>
            </w:rPr>
          </w:rPrChange>
        </w:rPr>
      </w:pPr>
    </w:p>
    <w:p w:rsidR="00FA526B" w:rsidRPr="00E94C59" w:rsidRDefault="00FA526B" w:rsidP="000E6C4A">
      <w:pPr>
        <w:pStyle w:val="Normalperso"/>
        <w:contextualSpacing/>
        <w:rPr>
          <w:rFonts w:asciiTheme="minorHAnsi" w:hAnsiTheme="minorHAnsi" w:cs="Arial"/>
          <w:sz w:val="20"/>
          <w:szCs w:val="20"/>
          <w:rPrChange w:id="1509"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i/>
          <w:sz w:val="20"/>
          <w:szCs w:val="20"/>
          <w:rPrChange w:id="1510" w:author="finaum" w:date="2012-03-21T16:02:00Z">
            <w:rPr>
              <w:rFonts w:ascii="Arial" w:hAnsi="Arial" w:cs="Arial"/>
              <w:i/>
              <w:sz w:val="20"/>
              <w:szCs w:val="20"/>
            </w:rPr>
          </w:rPrChange>
        </w:rPr>
      </w:pPr>
      <w:r w:rsidRPr="00956207">
        <w:rPr>
          <w:rFonts w:asciiTheme="minorHAnsi" w:hAnsiTheme="minorHAnsi" w:cs="Arial"/>
          <w:i/>
          <w:sz w:val="20"/>
          <w:szCs w:val="20"/>
          <w:rPrChange w:id="1511" w:author="finaum" w:date="2012-03-21T16:02:00Z">
            <w:rPr>
              <w:rFonts w:ascii="Arial" w:hAnsi="Arial" w:cs="Arial"/>
              <w:i/>
              <w:sz w:val="20"/>
              <w:szCs w:val="20"/>
              <w:vertAlign w:val="superscript"/>
            </w:rPr>
          </w:rPrChange>
        </w:rPr>
        <w:t xml:space="preserve">2. </w:t>
      </w:r>
      <w:r w:rsidRPr="00956207">
        <w:rPr>
          <w:rFonts w:asciiTheme="minorHAnsi" w:hAnsiTheme="minorHAnsi" w:cs="Arial"/>
          <w:i/>
          <w:sz w:val="20"/>
          <w:szCs w:val="20"/>
          <w:rPrChange w:id="1512" w:author="finaum" w:date="2012-03-21T16:02:00Z">
            <w:rPr>
              <w:rFonts w:ascii="Arial" w:hAnsi="Arial" w:cs="Arial"/>
              <w:i/>
              <w:sz w:val="20"/>
              <w:szCs w:val="20"/>
              <w:vertAlign w:val="superscript"/>
            </w:rPr>
          </w:rPrChange>
        </w:rPr>
        <w:tab/>
        <w:t>La nécessité d’institutions consensuelles</w:t>
      </w:r>
    </w:p>
    <w:p w:rsidR="00FA526B" w:rsidRPr="00E94C59" w:rsidRDefault="00FA526B" w:rsidP="000E6C4A">
      <w:pPr>
        <w:pStyle w:val="Normalperso"/>
        <w:contextualSpacing/>
        <w:rPr>
          <w:rFonts w:asciiTheme="minorHAnsi" w:hAnsiTheme="minorHAnsi" w:cs="Arial"/>
          <w:sz w:val="20"/>
          <w:szCs w:val="20"/>
          <w:rPrChange w:id="1513"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514" w:author="finaum" w:date="2012-03-21T16:02:00Z">
            <w:rPr>
              <w:rFonts w:ascii="Arial" w:hAnsi="Arial" w:cs="Arial"/>
              <w:sz w:val="20"/>
              <w:szCs w:val="20"/>
            </w:rPr>
          </w:rPrChange>
        </w:rPr>
      </w:pPr>
      <w:r w:rsidRPr="00956207">
        <w:rPr>
          <w:rFonts w:asciiTheme="minorHAnsi" w:hAnsiTheme="minorHAnsi" w:cs="Arial"/>
          <w:sz w:val="20"/>
          <w:szCs w:val="20"/>
          <w:rPrChange w:id="1515" w:author="finaum" w:date="2012-03-21T16:02:00Z">
            <w:rPr>
              <w:rFonts w:ascii="Arial" w:hAnsi="Arial" w:cs="Arial"/>
              <w:sz w:val="20"/>
              <w:szCs w:val="20"/>
              <w:vertAlign w:val="superscript"/>
            </w:rPr>
          </w:rPrChange>
        </w:rPr>
        <w:t>Une autre question peut se poser s’agissant de l’organe législatif. Il a trait au caractère monocaméral ou bicaméral du parlement. En effet, dans une société plurielle, la doctrine est largement favorable à la mise en place de moyens susceptibles de tempérer la logique majoritaire de la démocratie représentative classique. On entend par « société plurielle », « </w:t>
      </w:r>
      <w:r w:rsidRPr="00956207">
        <w:rPr>
          <w:rFonts w:asciiTheme="minorHAnsi" w:hAnsiTheme="minorHAnsi" w:cs="Arial"/>
          <w:i/>
          <w:sz w:val="20"/>
          <w:szCs w:val="20"/>
          <w:rPrChange w:id="1516" w:author="finaum" w:date="2012-03-21T16:02:00Z">
            <w:rPr>
              <w:rFonts w:ascii="Arial" w:hAnsi="Arial" w:cs="Arial"/>
              <w:i/>
              <w:sz w:val="20"/>
              <w:szCs w:val="20"/>
              <w:vertAlign w:val="superscript"/>
            </w:rPr>
          </w:rPrChange>
        </w:rPr>
        <w:t>une société profondément divisée suivant des clivages religieux, idéologique, linguistique, culturel, ethnique ou racial, et qui est virtuellement constituée en sous-sociétés séparées ayant chacune son parti politique, son groupe d’intérêt et son moyen de communication</w:t>
      </w:r>
      <w:r w:rsidRPr="00956207">
        <w:rPr>
          <w:rFonts w:asciiTheme="minorHAnsi" w:hAnsiTheme="minorHAnsi" w:cs="Arial"/>
          <w:sz w:val="20"/>
          <w:szCs w:val="20"/>
          <w:rPrChange w:id="1517" w:author="finaum" w:date="2012-03-21T16:02:00Z">
            <w:rPr>
              <w:rFonts w:ascii="Arial" w:hAnsi="Arial" w:cs="Arial"/>
              <w:sz w:val="20"/>
              <w:szCs w:val="20"/>
              <w:vertAlign w:val="superscript"/>
            </w:rPr>
          </w:rPrChange>
        </w:rPr>
        <w:t>»</w:t>
      </w:r>
      <w:r w:rsidRPr="00956207">
        <w:rPr>
          <w:rStyle w:val="FootnoteReference"/>
          <w:rFonts w:asciiTheme="minorHAnsi" w:hAnsiTheme="minorHAnsi" w:cs="Arial"/>
          <w:sz w:val="20"/>
          <w:szCs w:val="20"/>
          <w:rPrChange w:id="1518" w:author="finaum" w:date="2012-03-21T16:02:00Z">
            <w:rPr>
              <w:rStyle w:val="FootnoteReference"/>
              <w:rFonts w:ascii="Arial" w:hAnsi="Arial" w:cs="Arial"/>
              <w:sz w:val="20"/>
              <w:szCs w:val="20"/>
            </w:rPr>
          </w:rPrChange>
        </w:rPr>
        <w:footnoteReference w:id="25"/>
      </w:r>
      <w:r w:rsidRPr="00956207">
        <w:rPr>
          <w:rFonts w:asciiTheme="minorHAnsi" w:hAnsiTheme="minorHAnsi" w:cs="Arial"/>
          <w:sz w:val="20"/>
          <w:szCs w:val="20"/>
          <w:rPrChange w:id="1519" w:author="finaum" w:date="2012-03-21T16:02:00Z">
            <w:rPr>
              <w:rFonts w:ascii="Arial" w:hAnsi="Arial" w:cs="Arial"/>
              <w:sz w:val="20"/>
              <w:szCs w:val="20"/>
              <w:vertAlign w:val="superscript"/>
            </w:rPr>
          </w:rPrChange>
        </w:rPr>
        <w:t>. La Nouvelle-Calédonie peut être sans conteste qualifiée de société plurielle. Tel est le cas</w:t>
      </w:r>
      <w:ins w:id="1520" w:author="finaum" w:date="2012-02-29T18:41:00Z">
        <w:r w:rsidRPr="00956207">
          <w:rPr>
            <w:rFonts w:asciiTheme="minorHAnsi" w:hAnsiTheme="minorHAnsi" w:cs="Arial"/>
            <w:sz w:val="20"/>
            <w:szCs w:val="20"/>
            <w:rPrChange w:id="1521"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1522" w:author="finaum" w:date="2012-03-21T16:02:00Z">
            <w:rPr>
              <w:rFonts w:ascii="Arial" w:hAnsi="Arial" w:cs="Arial"/>
              <w:sz w:val="20"/>
              <w:szCs w:val="20"/>
              <w:vertAlign w:val="superscript"/>
            </w:rPr>
          </w:rPrChange>
        </w:rPr>
        <w:t xml:space="preserve"> </w:t>
      </w:r>
      <w:del w:id="1523" w:author="finaum" w:date="2012-02-29T18:41:00Z">
        <w:r w:rsidRPr="00956207">
          <w:rPr>
            <w:rFonts w:asciiTheme="minorHAnsi" w:hAnsiTheme="minorHAnsi" w:cs="Arial"/>
            <w:sz w:val="20"/>
            <w:szCs w:val="20"/>
            <w:rPrChange w:id="1524" w:author="finaum" w:date="2012-03-21T16:02:00Z">
              <w:rPr>
                <w:rFonts w:ascii="Arial" w:hAnsi="Arial" w:cs="Arial"/>
                <w:sz w:val="20"/>
                <w:szCs w:val="20"/>
                <w:vertAlign w:val="superscript"/>
              </w:rPr>
            </w:rPrChange>
          </w:rPr>
          <w:delText>me</w:delText>
        </w:r>
      </w:del>
      <w:del w:id="1525" w:author="finaum" w:date="2012-03-01T13:18:00Z">
        <w:r w:rsidRPr="00956207">
          <w:rPr>
            <w:rFonts w:asciiTheme="minorHAnsi" w:hAnsiTheme="minorHAnsi" w:cs="Arial"/>
            <w:sz w:val="20"/>
            <w:szCs w:val="20"/>
            <w:rPrChange w:id="1526" w:author="finaum" w:date="2012-03-21T16:02:00Z">
              <w:rPr>
                <w:rFonts w:ascii="Arial" w:hAnsi="Arial" w:cs="Arial"/>
                <w:sz w:val="20"/>
                <w:szCs w:val="20"/>
                <w:vertAlign w:val="superscript"/>
              </w:rPr>
            </w:rPrChange>
          </w:rPr>
          <w:delText xml:space="preserve"> </w:delText>
        </w:r>
      </w:del>
      <w:r w:rsidRPr="00956207">
        <w:rPr>
          <w:rFonts w:asciiTheme="minorHAnsi" w:hAnsiTheme="minorHAnsi" w:cs="Arial"/>
          <w:sz w:val="20"/>
          <w:szCs w:val="20"/>
          <w:rPrChange w:id="1527" w:author="finaum" w:date="2012-03-21T16:02:00Z">
            <w:rPr>
              <w:rFonts w:ascii="Arial" w:hAnsi="Arial" w:cs="Arial"/>
              <w:sz w:val="20"/>
              <w:szCs w:val="20"/>
              <w:vertAlign w:val="superscript"/>
            </w:rPr>
          </w:rPrChange>
        </w:rPr>
        <w:t>semble-t-il</w:t>
      </w:r>
      <w:ins w:id="1528" w:author="finaum" w:date="2012-03-01T13:17:00Z">
        <w:r w:rsidRPr="00956207">
          <w:rPr>
            <w:rFonts w:asciiTheme="minorHAnsi" w:hAnsiTheme="minorHAnsi" w:cs="Arial"/>
            <w:sz w:val="20"/>
            <w:szCs w:val="20"/>
            <w:rPrChange w:id="1529"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1530" w:author="finaum" w:date="2012-03-21T16:02:00Z">
            <w:rPr>
              <w:rFonts w:ascii="Arial" w:hAnsi="Arial" w:cs="Arial"/>
              <w:sz w:val="20"/>
              <w:szCs w:val="20"/>
              <w:vertAlign w:val="superscript"/>
            </w:rPr>
          </w:rPrChange>
        </w:rPr>
        <w:t xml:space="preserve"> également du Sahara </w:t>
      </w:r>
      <w:del w:id="1531" w:author="finaum" w:date="2012-03-01T11:12:00Z">
        <w:r w:rsidRPr="00956207">
          <w:rPr>
            <w:rFonts w:asciiTheme="minorHAnsi" w:hAnsiTheme="minorHAnsi" w:cs="Arial"/>
            <w:sz w:val="20"/>
            <w:szCs w:val="20"/>
            <w:rPrChange w:id="1532" w:author="finaum" w:date="2012-03-21T16:02:00Z">
              <w:rPr>
                <w:rFonts w:ascii="Arial" w:hAnsi="Arial" w:cs="Arial"/>
                <w:sz w:val="20"/>
                <w:szCs w:val="20"/>
                <w:vertAlign w:val="superscript"/>
              </w:rPr>
            </w:rPrChange>
          </w:rPr>
          <w:delText>Occidental</w:delText>
        </w:r>
      </w:del>
      <w:ins w:id="1533" w:author="finaum" w:date="2012-03-01T11:12:00Z">
        <w:r w:rsidRPr="00956207">
          <w:rPr>
            <w:rFonts w:asciiTheme="minorHAnsi" w:hAnsiTheme="minorHAnsi" w:cs="Arial"/>
            <w:sz w:val="20"/>
            <w:szCs w:val="20"/>
            <w:rPrChange w:id="1534" w:author="finaum" w:date="2012-03-21T16:02:00Z">
              <w:rPr>
                <w:rFonts w:ascii="Arial" w:hAnsi="Arial" w:cs="Arial"/>
                <w:sz w:val="20"/>
                <w:szCs w:val="20"/>
                <w:vertAlign w:val="superscript"/>
              </w:rPr>
            </w:rPrChange>
          </w:rPr>
          <w:t>occidental</w:t>
        </w:r>
      </w:ins>
      <w:r w:rsidRPr="00956207">
        <w:rPr>
          <w:rFonts w:asciiTheme="minorHAnsi" w:hAnsiTheme="minorHAnsi" w:cs="Arial"/>
          <w:sz w:val="20"/>
          <w:szCs w:val="20"/>
          <w:rPrChange w:id="1535" w:author="finaum" w:date="2012-03-21T16:02:00Z">
            <w:rPr>
              <w:rFonts w:ascii="Arial" w:hAnsi="Arial" w:cs="Arial"/>
              <w:sz w:val="20"/>
              <w:szCs w:val="20"/>
              <w:vertAlign w:val="superscript"/>
            </w:rPr>
          </w:rPrChange>
        </w:rPr>
        <w:t xml:space="preserve">. </w:t>
      </w:r>
    </w:p>
    <w:p w:rsidR="00FA526B" w:rsidRPr="00E94C59" w:rsidRDefault="00FA526B" w:rsidP="000E6C4A">
      <w:pPr>
        <w:ind w:firstLine="284"/>
        <w:contextualSpacing/>
        <w:jc w:val="both"/>
        <w:rPr>
          <w:rFonts w:asciiTheme="minorHAnsi" w:hAnsiTheme="minorHAnsi" w:cs="Arial"/>
          <w:sz w:val="20"/>
          <w:szCs w:val="20"/>
          <w:rPrChange w:id="1536" w:author="finaum" w:date="2012-03-21T16:02:00Z">
            <w:rPr>
              <w:rFonts w:ascii="Arial" w:hAnsi="Arial" w:cs="Arial"/>
              <w:sz w:val="20"/>
              <w:szCs w:val="20"/>
            </w:rPr>
          </w:rPrChange>
        </w:rPr>
      </w:pPr>
    </w:p>
    <w:p w:rsidR="00FA526B" w:rsidRPr="00E94C59" w:rsidDel="00D435C0" w:rsidRDefault="00956207" w:rsidP="000E6C4A">
      <w:pPr>
        <w:ind w:firstLine="284"/>
        <w:contextualSpacing/>
        <w:jc w:val="both"/>
        <w:rPr>
          <w:del w:id="1537" w:author="finaum" w:date="2012-02-29T18:41:00Z"/>
          <w:rFonts w:asciiTheme="minorHAnsi" w:hAnsiTheme="minorHAnsi" w:cs="Arial"/>
          <w:sz w:val="20"/>
          <w:szCs w:val="20"/>
          <w:rPrChange w:id="1538" w:author="finaum" w:date="2012-03-21T16:02:00Z">
            <w:rPr>
              <w:del w:id="1539" w:author="finaum" w:date="2012-02-29T18:41:00Z"/>
              <w:rFonts w:ascii="Arial" w:hAnsi="Arial" w:cs="Arial"/>
              <w:sz w:val="20"/>
              <w:szCs w:val="20"/>
            </w:rPr>
          </w:rPrChange>
        </w:rPr>
      </w:pPr>
      <w:r w:rsidRPr="00956207">
        <w:rPr>
          <w:rFonts w:asciiTheme="minorHAnsi" w:hAnsiTheme="minorHAnsi" w:cs="Arial"/>
          <w:sz w:val="20"/>
          <w:szCs w:val="20"/>
          <w:rPrChange w:id="1540" w:author="finaum" w:date="2012-03-21T16:02:00Z">
            <w:rPr>
              <w:rFonts w:ascii="Arial" w:hAnsi="Arial" w:cs="Arial"/>
              <w:sz w:val="20"/>
              <w:szCs w:val="20"/>
              <w:vertAlign w:val="superscript"/>
            </w:rPr>
          </w:rPrChange>
        </w:rPr>
        <w:t xml:space="preserve">Or, la démocratie majoritaire et ses mécanismes institutionnels classiques ne peuvent pas être considérés comme adaptés à une société plurielle puisqu’elle fait systématiquement prévaloir le groupe numériquement le plus important sur le ou les autres groupes qui forment ladite société. </w:t>
      </w:r>
    </w:p>
    <w:p w:rsidR="00FA526B" w:rsidRPr="00E94C59" w:rsidDel="00D435C0" w:rsidRDefault="00FA526B" w:rsidP="000E6C4A">
      <w:pPr>
        <w:ind w:firstLine="284"/>
        <w:contextualSpacing/>
        <w:jc w:val="both"/>
        <w:rPr>
          <w:del w:id="1541" w:author="finaum" w:date="2012-02-29T18:41:00Z"/>
          <w:rFonts w:asciiTheme="minorHAnsi" w:hAnsiTheme="minorHAnsi" w:cs="Arial"/>
          <w:sz w:val="20"/>
          <w:szCs w:val="20"/>
          <w:rPrChange w:id="1542" w:author="finaum" w:date="2012-03-21T16:02:00Z">
            <w:rPr>
              <w:del w:id="1543" w:author="finaum" w:date="2012-02-29T18:41:00Z"/>
              <w:rFonts w:ascii="Arial" w:hAnsi="Arial" w:cs="Arial"/>
              <w:sz w:val="20"/>
              <w:szCs w:val="20"/>
            </w:rPr>
          </w:rPrChange>
        </w:rPr>
      </w:pPr>
    </w:p>
    <w:p w:rsidR="00FA526B" w:rsidRPr="00E94C59" w:rsidDel="007E634C" w:rsidRDefault="00956207" w:rsidP="000E6C4A">
      <w:pPr>
        <w:ind w:firstLine="284"/>
        <w:contextualSpacing/>
        <w:jc w:val="both"/>
        <w:rPr>
          <w:del w:id="1544" w:author="finaum" w:date="2012-02-29T18:42:00Z"/>
          <w:rFonts w:asciiTheme="minorHAnsi" w:hAnsiTheme="minorHAnsi" w:cs="Arial"/>
          <w:sz w:val="20"/>
          <w:szCs w:val="20"/>
          <w:rPrChange w:id="1545" w:author="finaum" w:date="2012-03-21T16:02:00Z">
            <w:rPr>
              <w:del w:id="1546" w:author="finaum" w:date="2012-02-29T18:42:00Z"/>
              <w:rFonts w:ascii="Arial" w:hAnsi="Arial" w:cs="Arial"/>
              <w:sz w:val="20"/>
              <w:szCs w:val="20"/>
            </w:rPr>
          </w:rPrChange>
        </w:rPr>
      </w:pPr>
      <w:r w:rsidRPr="00956207">
        <w:rPr>
          <w:rFonts w:asciiTheme="minorHAnsi" w:hAnsiTheme="minorHAnsi" w:cs="Arial"/>
          <w:sz w:val="20"/>
          <w:szCs w:val="20"/>
          <w:rPrChange w:id="1547" w:author="finaum" w:date="2012-03-21T16:02:00Z">
            <w:rPr>
              <w:rFonts w:ascii="Arial" w:hAnsi="Arial" w:cs="Arial"/>
              <w:sz w:val="20"/>
              <w:szCs w:val="20"/>
              <w:vertAlign w:val="superscript"/>
            </w:rPr>
          </w:rPrChange>
        </w:rPr>
        <w:t xml:space="preserve">Selon Arend </w:t>
      </w:r>
      <w:proofErr w:type="spellStart"/>
      <w:r w:rsidRPr="00956207">
        <w:rPr>
          <w:rFonts w:asciiTheme="minorHAnsi" w:hAnsiTheme="minorHAnsi" w:cs="Arial"/>
          <w:sz w:val="20"/>
          <w:szCs w:val="20"/>
          <w:rPrChange w:id="1548" w:author="finaum" w:date="2012-03-21T16:02:00Z">
            <w:rPr>
              <w:rFonts w:ascii="Arial" w:hAnsi="Arial" w:cs="Arial"/>
              <w:sz w:val="20"/>
              <w:szCs w:val="20"/>
              <w:vertAlign w:val="superscript"/>
            </w:rPr>
          </w:rPrChange>
        </w:rPr>
        <w:t>Lijphart</w:t>
      </w:r>
      <w:proofErr w:type="spellEnd"/>
      <w:r w:rsidRPr="00956207">
        <w:rPr>
          <w:rFonts w:asciiTheme="minorHAnsi" w:hAnsiTheme="minorHAnsi" w:cs="Arial"/>
          <w:sz w:val="20"/>
          <w:szCs w:val="20"/>
          <w:rPrChange w:id="1549" w:author="finaum" w:date="2012-03-21T16:02:00Z">
            <w:rPr>
              <w:rFonts w:ascii="Arial" w:hAnsi="Arial" w:cs="Arial"/>
              <w:sz w:val="20"/>
              <w:szCs w:val="20"/>
              <w:vertAlign w:val="superscript"/>
            </w:rPr>
          </w:rPrChange>
        </w:rPr>
        <w:t xml:space="preserve">, « </w:t>
      </w:r>
      <w:r w:rsidRPr="00956207">
        <w:rPr>
          <w:rFonts w:asciiTheme="minorHAnsi" w:hAnsiTheme="minorHAnsi" w:cs="Arial"/>
          <w:i/>
          <w:sz w:val="20"/>
          <w:szCs w:val="20"/>
          <w:rPrChange w:id="1550" w:author="finaum" w:date="2012-03-21T16:02:00Z">
            <w:rPr>
              <w:rFonts w:ascii="Arial" w:hAnsi="Arial" w:cs="Arial"/>
              <w:i/>
              <w:sz w:val="20"/>
              <w:szCs w:val="20"/>
              <w:vertAlign w:val="superscript"/>
            </w:rPr>
          </w:rPrChange>
        </w:rPr>
        <w:t>dans les sociétés plurielles, …</w:t>
      </w:r>
      <w:del w:id="1551" w:author="finaum" w:date="2012-03-01T13:18:00Z">
        <w:r w:rsidRPr="00956207">
          <w:rPr>
            <w:rFonts w:asciiTheme="minorHAnsi" w:hAnsiTheme="minorHAnsi" w:cs="Arial"/>
            <w:i/>
            <w:sz w:val="20"/>
            <w:szCs w:val="20"/>
            <w:rPrChange w:id="1552" w:author="finaum" w:date="2012-03-21T16:02:00Z">
              <w:rPr>
                <w:rFonts w:ascii="Arial" w:hAnsi="Arial" w:cs="Arial"/>
                <w:i/>
                <w:sz w:val="20"/>
                <w:szCs w:val="20"/>
                <w:vertAlign w:val="superscript"/>
              </w:rPr>
            </w:rPrChange>
          </w:rPr>
          <w:delText>,</w:delText>
        </w:r>
      </w:del>
      <w:r w:rsidRPr="00956207">
        <w:rPr>
          <w:rFonts w:asciiTheme="minorHAnsi" w:hAnsiTheme="minorHAnsi" w:cs="Arial"/>
          <w:i/>
          <w:sz w:val="20"/>
          <w:szCs w:val="20"/>
          <w:rPrChange w:id="1553" w:author="finaum" w:date="2012-03-21T16:02:00Z">
            <w:rPr>
              <w:rFonts w:ascii="Arial" w:hAnsi="Arial" w:cs="Arial"/>
              <w:i/>
              <w:sz w:val="20"/>
              <w:szCs w:val="20"/>
              <w:vertAlign w:val="superscript"/>
            </w:rPr>
          </w:rPrChange>
        </w:rPr>
        <w:t xml:space="preserve"> la flexibilité nécessaire à la démocratie majoritaire est absente. Dans ces conditions, la loi de la majorité est non seulement antidémocratique, mais aussi dangereuse, parce que les minorités auxquelles l’accès au pouvoir est constamment dénié, se sentiront exclues, victimes de discrimination et cesseront de manifester leur allégeance au régime</w:t>
      </w:r>
      <w:r w:rsidRPr="00956207">
        <w:rPr>
          <w:rFonts w:asciiTheme="minorHAnsi" w:hAnsiTheme="minorHAnsi" w:cs="Arial"/>
          <w:sz w:val="20"/>
          <w:szCs w:val="20"/>
          <w:rPrChange w:id="1554" w:author="finaum" w:date="2012-03-21T16:02:00Z">
            <w:rPr>
              <w:rFonts w:ascii="Arial" w:hAnsi="Arial" w:cs="Arial"/>
              <w:sz w:val="20"/>
              <w:szCs w:val="20"/>
              <w:vertAlign w:val="superscript"/>
            </w:rPr>
          </w:rPrChange>
        </w:rPr>
        <w:t xml:space="preserve"> »</w:t>
      </w:r>
      <w:r w:rsidRPr="00956207">
        <w:rPr>
          <w:rStyle w:val="FootnoteReference"/>
          <w:rFonts w:asciiTheme="minorHAnsi" w:hAnsiTheme="minorHAnsi" w:cs="Arial"/>
          <w:sz w:val="20"/>
          <w:szCs w:val="20"/>
          <w:rPrChange w:id="1555" w:author="finaum" w:date="2012-03-21T16:02:00Z">
            <w:rPr>
              <w:rStyle w:val="FootnoteReference"/>
              <w:rFonts w:ascii="Arial" w:hAnsi="Arial" w:cs="Arial"/>
              <w:sz w:val="20"/>
              <w:szCs w:val="20"/>
            </w:rPr>
          </w:rPrChange>
        </w:rPr>
        <w:footnoteReference w:id="26"/>
      </w:r>
      <w:r w:rsidRPr="00956207">
        <w:rPr>
          <w:rFonts w:asciiTheme="minorHAnsi" w:hAnsiTheme="minorHAnsi" w:cs="Arial"/>
          <w:sz w:val="20"/>
          <w:szCs w:val="20"/>
          <w:rPrChange w:id="1556" w:author="finaum" w:date="2012-03-21T16:02:00Z">
            <w:rPr>
              <w:rFonts w:ascii="Arial" w:hAnsi="Arial" w:cs="Arial"/>
              <w:sz w:val="20"/>
              <w:szCs w:val="20"/>
              <w:vertAlign w:val="superscript"/>
            </w:rPr>
          </w:rPrChange>
        </w:rPr>
        <w:t xml:space="preserve">. </w:t>
      </w:r>
    </w:p>
    <w:p w:rsidR="007E634C" w:rsidRPr="00E94C59" w:rsidRDefault="007E634C" w:rsidP="000E6C4A">
      <w:pPr>
        <w:ind w:firstLine="284"/>
        <w:contextualSpacing/>
        <w:jc w:val="both"/>
        <w:rPr>
          <w:ins w:id="1557" w:author="finaum" w:date="2012-03-01T13:18:00Z"/>
          <w:rFonts w:asciiTheme="minorHAnsi" w:hAnsiTheme="minorHAnsi" w:cs="Arial"/>
          <w:sz w:val="20"/>
          <w:szCs w:val="20"/>
          <w:rPrChange w:id="1558" w:author="finaum" w:date="2012-03-21T16:02:00Z">
            <w:rPr>
              <w:ins w:id="1559" w:author="finaum" w:date="2012-03-01T13:18:00Z"/>
              <w:rFonts w:ascii="Arial" w:hAnsi="Arial" w:cs="Arial"/>
              <w:sz w:val="20"/>
              <w:szCs w:val="20"/>
            </w:rPr>
          </w:rPrChange>
        </w:rPr>
      </w:pPr>
    </w:p>
    <w:p w:rsidR="007E634C" w:rsidRPr="00E94C59" w:rsidRDefault="007E634C" w:rsidP="000E6C4A">
      <w:pPr>
        <w:ind w:firstLine="284"/>
        <w:contextualSpacing/>
        <w:jc w:val="both"/>
        <w:rPr>
          <w:ins w:id="1560" w:author="finaum" w:date="2012-03-01T13:18:00Z"/>
          <w:rFonts w:asciiTheme="minorHAnsi" w:hAnsiTheme="minorHAnsi" w:cs="Arial"/>
          <w:sz w:val="20"/>
          <w:szCs w:val="20"/>
          <w:rPrChange w:id="1561" w:author="finaum" w:date="2012-03-21T16:02:00Z">
            <w:rPr>
              <w:ins w:id="1562" w:author="finaum" w:date="2012-03-01T13:18:00Z"/>
              <w:rFonts w:ascii="Arial" w:hAnsi="Arial" w:cs="Arial"/>
              <w:sz w:val="20"/>
              <w:szCs w:val="20"/>
            </w:rPr>
          </w:rPrChange>
        </w:rPr>
      </w:pPr>
    </w:p>
    <w:p w:rsidR="00FA526B" w:rsidRPr="00E94C59" w:rsidDel="00D435C0" w:rsidRDefault="00FA526B" w:rsidP="000E6C4A">
      <w:pPr>
        <w:ind w:firstLine="284"/>
        <w:contextualSpacing/>
        <w:jc w:val="both"/>
        <w:rPr>
          <w:del w:id="1563" w:author="finaum" w:date="2012-02-29T18:42:00Z"/>
          <w:rFonts w:asciiTheme="minorHAnsi" w:hAnsiTheme="minorHAnsi" w:cs="Arial"/>
          <w:sz w:val="20"/>
          <w:szCs w:val="20"/>
          <w:rPrChange w:id="1564" w:author="finaum" w:date="2012-03-21T16:02:00Z">
            <w:rPr>
              <w:del w:id="1565" w:author="finaum" w:date="2012-02-29T18:42:00Z"/>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566" w:author="finaum" w:date="2012-03-21T16:02:00Z">
            <w:rPr>
              <w:rFonts w:ascii="Arial" w:hAnsi="Arial" w:cs="Arial"/>
              <w:sz w:val="20"/>
              <w:szCs w:val="20"/>
            </w:rPr>
          </w:rPrChange>
        </w:rPr>
      </w:pPr>
      <w:r w:rsidRPr="00956207">
        <w:rPr>
          <w:rFonts w:asciiTheme="minorHAnsi" w:hAnsiTheme="minorHAnsi" w:cs="Arial"/>
          <w:sz w:val="20"/>
          <w:szCs w:val="20"/>
          <w:rPrChange w:id="1567" w:author="finaum" w:date="2012-03-21T16:02:00Z">
            <w:rPr>
              <w:rFonts w:ascii="Arial" w:hAnsi="Arial" w:cs="Arial"/>
              <w:sz w:val="20"/>
              <w:szCs w:val="20"/>
              <w:vertAlign w:val="superscript"/>
            </w:rPr>
          </w:rPrChange>
        </w:rPr>
        <w:lastRenderedPageBreak/>
        <w:t xml:space="preserve">A cet égard, deux éléments originaux du statut calédonien prennent en compte cette problématique et peuvent avoir un intérêt pour le </w:t>
      </w:r>
      <w:ins w:id="1568" w:author="finaum" w:date="2012-03-01T11:12:00Z">
        <w:r w:rsidRPr="00956207">
          <w:rPr>
            <w:rFonts w:asciiTheme="minorHAnsi" w:hAnsiTheme="minorHAnsi" w:cs="Arial"/>
            <w:sz w:val="20"/>
            <w:szCs w:val="20"/>
            <w:rPrChange w:id="1569" w:author="finaum" w:date="2012-03-21T16:02:00Z">
              <w:rPr>
                <w:rFonts w:ascii="Arial" w:hAnsi="Arial" w:cs="Arial"/>
                <w:sz w:val="20"/>
                <w:szCs w:val="20"/>
                <w:vertAlign w:val="superscript"/>
              </w:rPr>
            </w:rPrChange>
          </w:rPr>
          <w:t xml:space="preserve">projet de statut de la Région du </w:t>
        </w:r>
      </w:ins>
      <w:r w:rsidRPr="00956207">
        <w:rPr>
          <w:rFonts w:asciiTheme="minorHAnsi" w:hAnsiTheme="minorHAnsi" w:cs="Arial"/>
          <w:sz w:val="20"/>
          <w:szCs w:val="20"/>
          <w:rPrChange w:id="1570" w:author="finaum" w:date="2012-03-21T16:02:00Z">
            <w:rPr>
              <w:rFonts w:ascii="Arial" w:hAnsi="Arial" w:cs="Arial"/>
              <w:sz w:val="20"/>
              <w:szCs w:val="20"/>
              <w:vertAlign w:val="superscript"/>
            </w:rPr>
          </w:rPrChange>
        </w:rPr>
        <w:t>Sahara</w:t>
      </w:r>
      <w:del w:id="1571" w:author="finaum" w:date="2012-03-01T11:12:00Z">
        <w:r w:rsidRPr="00956207">
          <w:rPr>
            <w:rFonts w:asciiTheme="minorHAnsi" w:hAnsiTheme="minorHAnsi" w:cs="Arial"/>
            <w:sz w:val="20"/>
            <w:szCs w:val="20"/>
            <w:rPrChange w:id="1572"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573" w:author="finaum" w:date="2012-03-21T16:02:00Z">
            <w:rPr>
              <w:rFonts w:ascii="Arial" w:hAnsi="Arial" w:cs="Arial"/>
              <w:sz w:val="20"/>
              <w:szCs w:val="20"/>
              <w:vertAlign w:val="superscript"/>
            </w:rPr>
          </w:rPrChange>
        </w:rPr>
        <w:t xml:space="preserve"> : le caractère bicaméral (partiel) du Parlement et les modalités de désignation particulières du Gouvernement local. </w:t>
      </w:r>
    </w:p>
    <w:p w:rsidR="00FA526B" w:rsidRPr="00E94C59" w:rsidDel="00D435C0" w:rsidRDefault="00FA526B" w:rsidP="000E6C4A">
      <w:pPr>
        <w:contextualSpacing/>
        <w:jc w:val="both"/>
        <w:rPr>
          <w:del w:id="1574" w:author="finaum" w:date="2012-02-29T18:42:00Z"/>
          <w:rFonts w:asciiTheme="minorHAnsi" w:hAnsiTheme="minorHAnsi" w:cs="Arial"/>
          <w:sz w:val="20"/>
          <w:szCs w:val="20"/>
          <w:rPrChange w:id="1575" w:author="finaum" w:date="2012-03-21T16:02:00Z">
            <w:rPr>
              <w:del w:id="1576" w:author="finaum" w:date="2012-02-29T18:42:00Z"/>
              <w:rFonts w:ascii="Arial" w:hAnsi="Arial" w:cs="Arial"/>
              <w:sz w:val="20"/>
              <w:szCs w:val="20"/>
            </w:rPr>
          </w:rPrChange>
        </w:rPr>
      </w:pPr>
    </w:p>
    <w:p w:rsidR="00FA526B" w:rsidRPr="00E94C59" w:rsidRDefault="00FA526B" w:rsidP="000E6C4A">
      <w:pPr>
        <w:contextualSpacing/>
        <w:jc w:val="both"/>
        <w:rPr>
          <w:rFonts w:asciiTheme="minorHAnsi" w:hAnsiTheme="minorHAnsi" w:cs="Arial"/>
          <w:sz w:val="20"/>
          <w:szCs w:val="20"/>
          <w:rPrChange w:id="1577" w:author="finaum" w:date="2012-03-21T16:02:00Z">
            <w:rPr>
              <w:rFonts w:ascii="Arial" w:hAnsi="Arial" w:cs="Arial"/>
              <w:sz w:val="20"/>
              <w:szCs w:val="20"/>
            </w:rPr>
          </w:rPrChange>
        </w:rPr>
      </w:pPr>
    </w:p>
    <w:p w:rsidR="00FA526B" w:rsidRPr="00E94C59" w:rsidRDefault="00956207" w:rsidP="000E6C4A">
      <w:pPr>
        <w:numPr>
          <w:ilvl w:val="0"/>
          <w:numId w:val="14"/>
        </w:numPr>
        <w:contextualSpacing/>
        <w:jc w:val="both"/>
        <w:rPr>
          <w:rFonts w:asciiTheme="minorHAnsi" w:hAnsiTheme="minorHAnsi" w:cs="Arial"/>
          <w:sz w:val="20"/>
          <w:szCs w:val="20"/>
          <w:rPrChange w:id="1578" w:author="finaum" w:date="2012-03-21T16:02:00Z">
            <w:rPr>
              <w:rFonts w:ascii="Arial" w:hAnsi="Arial" w:cs="Arial"/>
              <w:sz w:val="20"/>
              <w:szCs w:val="20"/>
            </w:rPr>
          </w:rPrChange>
        </w:rPr>
      </w:pPr>
      <w:r w:rsidRPr="00956207">
        <w:rPr>
          <w:rFonts w:asciiTheme="minorHAnsi" w:hAnsiTheme="minorHAnsi" w:cs="Arial"/>
          <w:sz w:val="20"/>
          <w:szCs w:val="20"/>
          <w:rPrChange w:id="1579" w:author="finaum" w:date="2012-03-21T16:02:00Z">
            <w:rPr>
              <w:rFonts w:ascii="Arial" w:hAnsi="Arial" w:cs="Arial"/>
              <w:sz w:val="20"/>
              <w:szCs w:val="20"/>
              <w:vertAlign w:val="superscript"/>
            </w:rPr>
          </w:rPrChange>
        </w:rPr>
        <w:t>Le bicamérisme partiel</w:t>
      </w:r>
    </w:p>
    <w:p w:rsidR="00FA526B" w:rsidRPr="00E94C59" w:rsidRDefault="00FA526B" w:rsidP="000E6C4A">
      <w:pPr>
        <w:contextualSpacing/>
        <w:jc w:val="both"/>
        <w:rPr>
          <w:rFonts w:asciiTheme="minorHAnsi" w:hAnsiTheme="minorHAnsi" w:cs="Arial"/>
          <w:sz w:val="20"/>
          <w:szCs w:val="20"/>
          <w:rPrChange w:id="1580" w:author="finaum" w:date="2012-03-21T16:02:00Z">
            <w:rPr>
              <w:rFonts w:ascii="Arial" w:hAnsi="Arial" w:cs="Arial"/>
              <w:sz w:val="20"/>
              <w:szCs w:val="20"/>
            </w:rPr>
          </w:rPrChange>
        </w:rPr>
      </w:pPr>
    </w:p>
    <w:p w:rsidR="00FA526B" w:rsidRPr="00E94C59" w:rsidDel="00D435C0" w:rsidRDefault="00956207" w:rsidP="000E6C4A">
      <w:pPr>
        <w:ind w:firstLine="284"/>
        <w:contextualSpacing/>
        <w:jc w:val="both"/>
        <w:rPr>
          <w:del w:id="1581" w:author="finaum" w:date="2012-02-29T18:42:00Z"/>
          <w:rFonts w:asciiTheme="minorHAnsi" w:hAnsiTheme="minorHAnsi" w:cs="Arial"/>
          <w:sz w:val="20"/>
          <w:szCs w:val="20"/>
          <w:rPrChange w:id="1582" w:author="finaum" w:date="2012-03-21T16:02:00Z">
            <w:rPr>
              <w:del w:id="1583" w:author="finaum" w:date="2012-02-29T18:42:00Z"/>
              <w:rFonts w:ascii="Arial" w:hAnsi="Arial" w:cs="Arial"/>
              <w:sz w:val="20"/>
              <w:szCs w:val="20"/>
            </w:rPr>
          </w:rPrChange>
        </w:rPr>
      </w:pPr>
      <w:r w:rsidRPr="00956207">
        <w:rPr>
          <w:rFonts w:asciiTheme="minorHAnsi" w:hAnsiTheme="minorHAnsi" w:cs="Arial"/>
          <w:sz w:val="20"/>
          <w:szCs w:val="20"/>
          <w:rPrChange w:id="1584" w:author="finaum" w:date="2012-03-21T16:02:00Z">
            <w:rPr>
              <w:rFonts w:ascii="Arial" w:hAnsi="Arial" w:cs="Arial"/>
              <w:sz w:val="20"/>
              <w:szCs w:val="20"/>
              <w:vertAlign w:val="superscript"/>
            </w:rPr>
          </w:rPrChange>
        </w:rPr>
        <w:t xml:space="preserve">Dans le cadre de la démocratie </w:t>
      </w:r>
      <w:ins w:id="1585" w:author="finaum" w:date="2012-02-29T18:42:00Z">
        <w:r w:rsidRPr="00956207">
          <w:rPr>
            <w:rFonts w:asciiTheme="minorHAnsi" w:hAnsiTheme="minorHAnsi" w:cs="Arial"/>
            <w:sz w:val="20"/>
            <w:szCs w:val="20"/>
            <w:rPrChange w:id="1586" w:author="finaum" w:date="2012-03-21T16:02:00Z">
              <w:rPr>
                <w:rFonts w:ascii="Arial" w:hAnsi="Arial" w:cs="Arial"/>
                <w:sz w:val="20"/>
                <w:szCs w:val="20"/>
                <w:vertAlign w:val="superscript"/>
              </w:rPr>
            </w:rPrChange>
          </w:rPr>
          <w:t>« </w:t>
        </w:r>
      </w:ins>
      <w:proofErr w:type="spellStart"/>
      <w:r w:rsidRPr="00956207">
        <w:rPr>
          <w:rFonts w:asciiTheme="minorHAnsi" w:hAnsiTheme="minorHAnsi" w:cs="Arial"/>
          <w:sz w:val="20"/>
          <w:szCs w:val="20"/>
          <w:rPrChange w:id="1587" w:author="finaum" w:date="2012-03-21T16:02:00Z">
            <w:rPr>
              <w:rFonts w:ascii="Arial" w:hAnsi="Arial" w:cs="Arial"/>
              <w:sz w:val="20"/>
              <w:szCs w:val="20"/>
              <w:vertAlign w:val="superscript"/>
            </w:rPr>
          </w:rPrChange>
        </w:rPr>
        <w:t>consociative</w:t>
      </w:r>
      <w:proofErr w:type="spellEnd"/>
      <w:ins w:id="1588" w:author="finaum" w:date="2012-02-29T18:42:00Z">
        <w:r w:rsidRPr="00956207">
          <w:rPr>
            <w:rFonts w:asciiTheme="minorHAnsi" w:hAnsiTheme="minorHAnsi" w:cs="Arial"/>
            <w:sz w:val="20"/>
            <w:szCs w:val="20"/>
            <w:rPrChange w:id="1589" w:author="finaum" w:date="2012-03-21T16:02:00Z">
              <w:rPr>
                <w:rFonts w:ascii="Arial" w:hAnsi="Arial" w:cs="Arial"/>
                <w:sz w:val="20"/>
                <w:szCs w:val="20"/>
                <w:vertAlign w:val="superscript"/>
              </w:rPr>
            </w:rPrChange>
          </w:rPr>
          <w:t> »</w:t>
        </w:r>
      </w:ins>
      <w:r w:rsidRPr="00956207">
        <w:rPr>
          <w:rFonts w:asciiTheme="minorHAnsi" w:hAnsiTheme="minorHAnsi" w:cs="Arial"/>
          <w:sz w:val="20"/>
          <w:szCs w:val="20"/>
          <w:rPrChange w:id="1590" w:author="finaum" w:date="2012-03-21T16:02:00Z">
            <w:rPr>
              <w:rFonts w:ascii="Arial" w:hAnsi="Arial" w:cs="Arial"/>
              <w:sz w:val="20"/>
              <w:szCs w:val="20"/>
              <w:vertAlign w:val="superscript"/>
            </w:rPr>
          </w:rPrChange>
        </w:rPr>
        <w:t xml:space="preserve">, le bicaméralisme </w:t>
      </w:r>
      <w:del w:id="1591" w:author="finaum" w:date="2012-02-29T18:42:00Z">
        <w:r w:rsidRPr="00956207">
          <w:rPr>
            <w:rFonts w:asciiTheme="minorHAnsi" w:hAnsiTheme="minorHAnsi" w:cs="Arial"/>
            <w:sz w:val="20"/>
            <w:szCs w:val="20"/>
            <w:rPrChange w:id="1592" w:author="finaum" w:date="2012-03-21T16:02:00Z">
              <w:rPr>
                <w:rFonts w:ascii="Arial" w:hAnsi="Arial" w:cs="Arial"/>
                <w:sz w:val="20"/>
                <w:szCs w:val="20"/>
                <w:vertAlign w:val="superscript"/>
              </w:rPr>
            </w:rPrChange>
          </w:rPr>
          <w:delText xml:space="preserve">apparait </w:delText>
        </w:r>
      </w:del>
      <w:ins w:id="1593" w:author="finaum" w:date="2012-02-29T18:42:00Z">
        <w:r w:rsidRPr="00956207">
          <w:rPr>
            <w:rFonts w:asciiTheme="minorHAnsi" w:hAnsiTheme="minorHAnsi" w:cs="Arial"/>
            <w:sz w:val="20"/>
            <w:szCs w:val="20"/>
            <w:rPrChange w:id="1594" w:author="finaum" w:date="2012-03-21T16:02:00Z">
              <w:rPr>
                <w:rFonts w:ascii="Arial" w:hAnsi="Arial" w:cs="Arial"/>
                <w:sz w:val="20"/>
                <w:szCs w:val="20"/>
                <w:vertAlign w:val="superscript"/>
              </w:rPr>
            </w:rPrChange>
          </w:rPr>
          <w:t xml:space="preserve">apparaît </w:t>
        </w:r>
      </w:ins>
      <w:r w:rsidRPr="00956207">
        <w:rPr>
          <w:rFonts w:asciiTheme="minorHAnsi" w:hAnsiTheme="minorHAnsi" w:cs="Arial"/>
          <w:sz w:val="20"/>
          <w:szCs w:val="20"/>
          <w:rPrChange w:id="1595" w:author="finaum" w:date="2012-03-21T16:02:00Z">
            <w:rPr>
              <w:rFonts w:ascii="Arial" w:hAnsi="Arial" w:cs="Arial"/>
              <w:sz w:val="20"/>
              <w:szCs w:val="20"/>
              <w:vertAlign w:val="superscript"/>
            </w:rPr>
          </w:rPrChange>
        </w:rPr>
        <w:t>ainsi comme un élément, un outil permettant une modération du pouvoir majoritaire en introduisant une logique décisionnelle plus consensuelle. La seconde chambre doit alors être vue comme un élément de modération de la logique majoritaire. C’est d’ailleurs cette fonction qui fonde sa légitimité.</w:t>
      </w:r>
      <w:ins w:id="1596" w:author="finaum" w:date="2012-02-29T18:42:00Z">
        <w:r w:rsidRPr="00956207">
          <w:rPr>
            <w:rFonts w:asciiTheme="minorHAnsi" w:hAnsiTheme="minorHAnsi" w:cs="Arial"/>
            <w:sz w:val="20"/>
            <w:szCs w:val="20"/>
            <w:rPrChange w:id="1597" w:author="finaum" w:date="2012-03-21T16:02:00Z">
              <w:rPr>
                <w:rFonts w:ascii="Arial" w:hAnsi="Arial" w:cs="Arial"/>
                <w:sz w:val="20"/>
                <w:szCs w:val="20"/>
                <w:vertAlign w:val="superscript"/>
              </w:rPr>
            </w:rPrChange>
          </w:rPr>
          <w:t xml:space="preserve"> </w:t>
        </w:r>
      </w:ins>
    </w:p>
    <w:p w:rsidR="00000000" w:rsidRDefault="000E6C4A" w:rsidP="000E6C4A">
      <w:pPr>
        <w:ind w:firstLine="284"/>
        <w:contextualSpacing/>
        <w:jc w:val="both"/>
        <w:rPr>
          <w:del w:id="1598" w:author="finaum" w:date="2012-02-29T18:42:00Z"/>
          <w:rFonts w:asciiTheme="minorHAnsi" w:hAnsiTheme="minorHAnsi" w:cs="Arial"/>
          <w:sz w:val="20"/>
          <w:szCs w:val="20"/>
          <w:rPrChange w:id="1599" w:author="finaum" w:date="2012-03-21T16:02:00Z">
            <w:rPr>
              <w:del w:id="1600" w:author="finaum" w:date="2012-02-29T18:42:00Z"/>
              <w:rFonts w:ascii="Arial" w:hAnsi="Arial" w:cs="Arial"/>
              <w:sz w:val="20"/>
              <w:szCs w:val="20"/>
            </w:rPr>
          </w:rPrChange>
        </w:rPr>
        <w:pPrChange w:id="1601" w:author="finaum" w:date="2012-02-29T18:42:00Z">
          <w:pPr>
            <w:spacing w:line="360" w:lineRule="auto"/>
            <w:contextualSpacing/>
            <w:jc w:val="both"/>
          </w:pPr>
        </w:pPrChange>
      </w:pPr>
    </w:p>
    <w:p w:rsidR="00FA526B" w:rsidRPr="00E94C59" w:rsidRDefault="00956207" w:rsidP="000E6C4A">
      <w:pPr>
        <w:ind w:firstLine="284"/>
        <w:contextualSpacing/>
        <w:jc w:val="both"/>
        <w:rPr>
          <w:rFonts w:asciiTheme="minorHAnsi" w:hAnsiTheme="minorHAnsi" w:cs="Arial"/>
          <w:sz w:val="20"/>
          <w:szCs w:val="20"/>
          <w:rPrChange w:id="1602" w:author="finaum" w:date="2012-03-21T16:02:00Z">
            <w:rPr>
              <w:rFonts w:ascii="Arial" w:hAnsi="Arial" w:cs="Arial"/>
              <w:sz w:val="20"/>
              <w:szCs w:val="20"/>
            </w:rPr>
          </w:rPrChange>
        </w:rPr>
      </w:pPr>
      <w:r w:rsidRPr="00956207">
        <w:rPr>
          <w:rFonts w:asciiTheme="minorHAnsi" w:hAnsiTheme="minorHAnsi" w:cs="Arial"/>
          <w:sz w:val="20"/>
          <w:szCs w:val="20"/>
          <w:rPrChange w:id="1603" w:author="finaum" w:date="2012-03-21T16:02:00Z">
            <w:rPr>
              <w:rFonts w:ascii="Arial" w:hAnsi="Arial" w:cs="Arial"/>
              <w:sz w:val="20"/>
              <w:szCs w:val="20"/>
              <w:vertAlign w:val="superscript"/>
            </w:rPr>
          </w:rPrChange>
        </w:rPr>
        <w:t xml:space="preserve">La question de la structure du Parlement est d’autant plus cruciale qu’il s’agit de l’organe exerçant les compétences les plus importantes. </w:t>
      </w:r>
    </w:p>
    <w:p w:rsidR="00FA526B" w:rsidRPr="00E94C59" w:rsidRDefault="00FA526B" w:rsidP="000E6C4A">
      <w:pPr>
        <w:ind w:firstLine="284"/>
        <w:contextualSpacing/>
        <w:jc w:val="both"/>
        <w:rPr>
          <w:rFonts w:asciiTheme="minorHAnsi" w:hAnsiTheme="minorHAnsi" w:cs="Arial"/>
          <w:sz w:val="20"/>
          <w:szCs w:val="20"/>
          <w:rPrChange w:id="1604"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605" w:author="finaum" w:date="2012-03-21T16:02:00Z">
            <w:rPr>
              <w:rFonts w:ascii="Arial" w:hAnsi="Arial" w:cs="Arial"/>
              <w:sz w:val="20"/>
              <w:szCs w:val="20"/>
            </w:rPr>
          </w:rPrChange>
        </w:rPr>
      </w:pPr>
      <w:r w:rsidRPr="00956207">
        <w:rPr>
          <w:rFonts w:asciiTheme="minorHAnsi" w:hAnsiTheme="minorHAnsi" w:cs="Arial"/>
          <w:sz w:val="20"/>
          <w:szCs w:val="20"/>
          <w:rPrChange w:id="1606" w:author="finaum" w:date="2012-03-21T16:02:00Z">
            <w:rPr>
              <w:rFonts w:ascii="Arial" w:hAnsi="Arial" w:cs="Arial"/>
              <w:sz w:val="20"/>
              <w:szCs w:val="20"/>
              <w:vertAlign w:val="superscript"/>
            </w:rPr>
          </w:rPrChange>
        </w:rPr>
        <w:t xml:space="preserve">Dans cette optique, la Nouvelle-Calédonie est dotée d’une seconde chambre dans le cadre d’un bicaméralisme partiel. Cette particularité institutionnelle s'explique par la structure de la société calédonienne, composée de deux groupes ethniques principaux d’une importance équivalente. Les différences culturelles importantes entre les deux communautés ont nécessité la création d'une entité spécifique, apte à préserver la culture et la coutume </w:t>
      </w:r>
      <w:proofErr w:type="gramStart"/>
      <w:r w:rsidRPr="00956207">
        <w:rPr>
          <w:rFonts w:asciiTheme="minorHAnsi" w:hAnsiTheme="minorHAnsi" w:cs="Arial"/>
          <w:sz w:val="20"/>
          <w:szCs w:val="20"/>
          <w:rPrChange w:id="1607" w:author="finaum" w:date="2012-03-21T16:02:00Z">
            <w:rPr>
              <w:rFonts w:ascii="Arial" w:hAnsi="Arial" w:cs="Arial"/>
              <w:sz w:val="20"/>
              <w:szCs w:val="20"/>
              <w:vertAlign w:val="superscript"/>
            </w:rPr>
          </w:rPrChange>
        </w:rPr>
        <w:t>kanak</w:t>
      </w:r>
      <w:proofErr w:type="gramEnd"/>
      <w:r w:rsidRPr="00956207">
        <w:rPr>
          <w:rFonts w:asciiTheme="minorHAnsi" w:hAnsiTheme="minorHAnsi" w:cs="Arial"/>
          <w:sz w:val="20"/>
          <w:szCs w:val="20"/>
          <w:rPrChange w:id="1608" w:author="finaum" w:date="2012-03-21T16:02:00Z">
            <w:rPr>
              <w:rFonts w:ascii="Arial" w:hAnsi="Arial" w:cs="Arial"/>
              <w:sz w:val="20"/>
              <w:szCs w:val="20"/>
              <w:vertAlign w:val="superscript"/>
            </w:rPr>
          </w:rPrChange>
        </w:rPr>
        <w:t> : le Sénat coutumier.</w:t>
      </w:r>
    </w:p>
    <w:p w:rsidR="00FA526B" w:rsidRPr="00E94C59" w:rsidRDefault="00FA526B" w:rsidP="000E6C4A">
      <w:pPr>
        <w:ind w:firstLine="284"/>
        <w:contextualSpacing/>
        <w:jc w:val="both"/>
        <w:rPr>
          <w:rFonts w:asciiTheme="minorHAnsi" w:hAnsiTheme="minorHAnsi" w:cs="Arial"/>
          <w:sz w:val="20"/>
          <w:szCs w:val="20"/>
          <w:rPrChange w:id="1609" w:author="finaum" w:date="2012-03-21T16:02:00Z">
            <w:rPr>
              <w:rFonts w:ascii="Arial" w:hAnsi="Arial" w:cs="Arial"/>
              <w:sz w:val="20"/>
              <w:szCs w:val="20"/>
            </w:rPr>
          </w:rPrChange>
        </w:rPr>
      </w:pPr>
    </w:p>
    <w:p w:rsidR="00FA526B" w:rsidRPr="00E94C59" w:rsidDel="00D435C0" w:rsidRDefault="00956207" w:rsidP="000E6C4A">
      <w:pPr>
        <w:ind w:firstLine="284"/>
        <w:contextualSpacing/>
        <w:jc w:val="both"/>
        <w:rPr>
          <w:del w:id="1610" w:author="finaum" w:date="2012-02-29T18:42:00Z"/>
          <w:rFonts w:asciiTheme="minorHAnsi" w:hAnsiTheme="minorHAnsi" w:cs="Arial"/>
          <w:sz w:val="20"/>
          <w:szCs w:val="20"/>
          <w:rPrChange w:id="1611" w:author="finaum" w:date="2012-03-21T16:02:00Z">
            <w:rPr>
              <w:del w:id="1612" w:author="finaum" w:date="2012-02-29T18:42:00Z"/>
              <w:rFonts w:ascii="Arial" w:hAnsi="Arial" w:cs="Arial"/>
              <w:sz w:val="20"/>
              <w:szCs w:val="20"/>
            </w:rPr>
          </w:rPrChange>
        </w:rPr>
      </w:pPr>
      <w:r w:rsidRPr="00956207">
        <w:rPr>
          <w:rFonts w:asciiTheme="minorHAnsi" w:hAnsiTheme="minorHAnsi" w:cs="Arial"/>
          <w:sz w:val="20"/>
          <w:szCs w:val="20"/>
          <w:rPrChange w:id="1613" w:author="finaum" w:date="2012-03-21T16:02:00Z">
            <w:rPr>
              <w:rFonts w:ascii="Arial" w:hAnsi="Arial" w:cs="Arial"/>
              <w:sz w:val="20"/>
              <w:szCs w:val="20"/>
              <w:vertAlign w:val="superscript"/>
            </w:rPr>
          </w:rPrChange>
        </w:rPr>
        <w:t>Le Sénat coutumier est composé de</w:t>
      </w:r>
      <w:r w:rsidRPr="00956207">
        <w:rPr>
          <w:rFonts w:asciiTheme="minorHAnsi" w:hAnsiTheme="minorHAnsi" w:cs="Arial"/>
          <w:sz w:val="20"/>
          <w:szCs w:val="20"/>
          <w:rPrChange w:id="1614"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615" w:author="finaum" w:date="2012-03-21T16:02:00Z">
            <w:rPr>
              <w:rFonts w:ascii="Arial" w:hAnsi="Arial" w:cs="Arial"/>
              <w:sz w:val="20"/>
              <w:szCs w:val="20"/>
              <w:vertAlign w:val="superscript"/>
            </w:rPr>
          </w:rPrChange>
        </w:rPr>
        <w:instrText xml:space="preserve"> XE "Sénat coutumier : composition" </w:instrText>
      </w:r>
      <w:r w:rsidRPr="00956207">
        <w:rPr>
          <w:rFonts w:asciiTheme="minorHAnsi" w:hAnsiTheme="minorHAnsi" w:cs="Arial"/>
          <w:sz w:val="20"/>
          <w:szCs w:val="20"/>
          <w:rPrChange w:id="1616"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617" w:author="finaum" w:date="2012-03-21T16:02:00Z">
            <w:rPr>
              <w:rFonts w:ascii="Arial" w:hAnsi="Arial" w:cs="Arial"/>
              <w:sz w:val="20"/>
              <w:szCs w:val="20"/>
              <w:vertAlign w:val="superscript"/>
            </w:rPr>
          </w:rPrChange>
        </w:rPr>
        <w:t xml:space="preserve"> seize membres, désignés par chaque conseil coutumier</w:t>
      </w:r>
      <w:r w:rsidRPr="00956207">
        <w:rPr>
          <w:rFonts w:asciiTheme="minorHAnsi" w:hAnsiTheme="minorHAnsi" w:cs="Arial"/>
          <w:sz w:val="20"/>
          <w:szCs w:val="20"/>
          <w:vertAlign w:val="superscript"/>
          <w:rPrChange w:id="1618" w:author="finaum" w:date="2012-03-21T16:02:00Z">
            <w:rPr>
              <w:rFonts w:ascii="Arial" w:hAnsi="Arial" w:cs="Arial"/>
              <w:sz w:val="20"/>
              <w:szCs w:val="20"/>
              <w:vertAlign w:val="superscript"/>
            </w:rPr>
          </w:rPrChange>
        </w:rPr>
        <w:footnoteReference w:id="27"/>
      </w:r>
      <w:r w:rsidRPr="00956207">
        <w:rPr>
          <w:rFonts w:asciiTheme="minorHAnsi" w:hAnsiTheme="minorHAnsi" w:cs="Arial"/>
          <w:sz w:val="20"/>
          <w:szCs w:val="20"/>
          <w:rPrChange w:id="1623" w:author="finaum" w:date="2012-03-21T16:02:00Z">
            <w:rPr>
              <w:rFonts w:ascii="Arial" w:hAnsi="Arial" w:cs="Arial"/>
              <w:sz w:val="20"/>
              <w:szCs w:val="20"/>
              <w:vertAlign w:val="superscript"/>
            </w:rPr>
          </w:rPrChange>
        </w:rPr>
        <w:t xml:space="preserve">, selon les usages reconnus par la coutume, à raison de deux représentants par aire coutumière de la Nouvelle-Calédonie. </w:t>
      </w:r>
    </w:p>
    <w:p w:rsidR="00000000" w:rsidRDefault="000E6C4A" w:rsidP="000E6C4A">
      <w:pPr>
        <w:ind w:firstLine="284"/>
        <w:contextualSpacing/>
        <w:jc w:val="both"/>
        <w:rPr>
          <w:del w:id="1624" w:author="finaum" w:date="2012-02-29T18:42:00Z"/>
          <w:rFonts w:asciiTheme="minorHAnsi" w:hAnsiTheme="minorHAnsi" w:cs="Arial"/>
          <w:sz w:val="20"/>
          <w:szCs w:val="20"/>
          <w:rPrChange w:id="1625" w:author="finaum" w:date="2012-03-21T16:02:00Z">
            <w:rPr>
              <w:del w:id="1626" w:author="finaum" w:date="2012-02-29T18:42:00Z"/>
              <w:rFonts w:ascii="Arial" w:hAnsi="Arial" w:cs="Arial"/>
              <w:sz w:val="20"/>
              <w:szCs w:val="20"/>
            </w:rPr>
          </w:rPrChange>
        </w:rPr>
        <w:pPrChange w:id="1627" w:author="finaum" w:date="2012-02-29T18:42:00Z">
          <w:pPr>
            <w:spacing w:line="360" w:lineRule="auto"/>
            <w:contextualSpacing/>
            <w:jc w:val="both"/>
          </w:pPr>
        </w:pPrChange>
      </w:pPr>
    </w:p>
    <w:p w:rsidR="00FA526B" w:rsidRPr="00E94C59" w:rsidRDefault="00956207" w:rsidP="000E6C4A">
      <w:pPr>
        <w:ind w:firstLine="284"/>
        <w:contextualSpacing/>
        <w:jc w:val="both"/>
        <w:rPr>
          <w:rFonts w:asciiTheme="minorHAnsi" w:hAnsiTheme="minorHAnsi" w:cs="Arial"/>
          <w:sz w:val="20"/>
          <w:szCs w:val="20"/>
          <w:rPrChange w:id="1628" w:author="finaum" w:date="2012-03-21T16:02:00Z">
            <w:rPr>
              <w:rFonts w:ascii="Arial" w:hAnsi="Arial" w:cs="Arial"/>
              <w:sz w:val="20"/>
              <w:szCs w:val="20"/>
            </w:rPr>
          </w:rPrChange>
        </w:rPr>
      </w:pPr>
      <w:r w:rsidRPr="00956207">
        <w:rPr>
          <w:rFonts w:asciiTheme="minorHAnsi" w:hAnsiTheme="minorHAnsi" w:cs="Arial"/>
          <w:sz w:val="20"/>
          <w:szCs w:val="20"/>
          <w:rPrChange w:id="1629" w:author="finaum" w:date="2012-03-21T16:02:00Z">
            <w:rPr>
              <w:rFonts w:ascii="Arial" w:hAnsi="Arial" w:cs="Arial"/>
              <w:sz w:val="20"/>
              <w:szCs w:val="20"/>
              <w:vertAlign w:val="superscript"/>
            </w:rPr>
          </w:rPrChange>
        </w:rPr>
        <w:t>L'article 145 de la loi organique statutaire permet au Sénat coutumier de saisir, sur sa propre initiative ou sur la demande d'un conseil coutumier, « </w:t>
      </w:r>
      <w:r w:rsidRPr="00956207">
        <w:rPr>
          <w:rFonts w:asciiTheme="minorHAnsi" w:hAnsiTheme="minorHAnsi" w:cs="Arial"/>
          <w:i/>
          <w:sz w:val="20"/>
          <w:szCs w:val="20"/>
          <w:rPrChange w:id="1630" w:author="finaum" w:date="2012-03-21T16:02:00Z">
            <w:rPr>
              <w:rFonts w:ascii="Arial" w:hAnsi="Arial" w:cs="Arial"/>
              <w:i/>
              <w:sz w:val="20"/>
              <w:szCs w:val="20"/>
              <w:vertAlign w:val="superscript"/>
            </w:rPr>
          </w:rPrChange>
        </w:rPr>
        <w:t>le Gouvernement, le Congrès ou les assemblées de province de toute question intéressant l'identité kanak</w:t>
      </w:r>
      <w:r w:rsidRPr="00956207">
        <w:rPr>
          <w:rFonts w:asciiTheme="minorHAnsi" w:hAnsiTheme="minorHAnsi" w:cs="Arial"/>
          <w:sz w:val="20"/>
          <w:szCs w:val="20"/>
          <w:rPrChange w:id="1631" w:author="finaum" w:date="2012-03-21T16:02:00Z">
            <w:rPr>
              <w:rFonts w:ascii="Arial" w:hAnsi="Arial" w:cs="Arial"/>
              <w:sz w:val="20"/>
              <w:szCs w:val="20"/>
              <w:vertAlign w:val="superscript"/>
            </w:rPr>
          </w:rPrChange>
        </w:rPr>
        <w:t> ». Par ailleurs, tout projet ou proposition de loi du pays relatif aux signes identitaires ou à l’identité kanak</w:t>
      </w:r>
      <w:r w:rsidRPr="00956207">
        <w:rPr>
          <w:rStyle w:val="FootnoteReference"/>
          <w:rFonts w:asciiTheme="minorHAnsi" w:hAnsiTheme="minorHAnsi" w:cs="Arial"/>
          <w:sz w:val="20"/>
          <w:szCs w:val="20"/>
          <w:rPrChange w:id="1632" w:author="finaum" w:date="2012-03-21T16:02:00Z">
            <w:rPr>
              <w:rStyle w:val="FootnoteReference"/>
              <w:rFonts w:ascii="Arial" w:hAnsi="Arial" w:cs="Arial"/>
              <w:sz w:val="20"/>
              <w:szCs w:val="20"/>
            </w:rPr>
          </w:rPrChange>
        </w:rPr>
        <w:footnoteReference w:id="28"/>
      </w:r>
      <w:r w:rsidRPr="00956207">
        <w:rPr>
          <w:rFonts w:asciiTheme="minorHAnsi" w:hAnsiTheme="minorHAnsi" w:cs="Arial"/>
          <w:sz w:val="20"/>
          <w:szCs w:val="20"/>
          <w:rPrChange w:id="1635" w:author="finaum" w:date="2012-03-21T16:02:00Z">
            <w:rPr>
              <w:rFonts w:ascii="Arial" w:hAnsi="Arial" w:cs="Arial"/>
              <w:sz w:val="20"/>
              <w:szCs w:val="20"/>
              <w:vertAlign w:val="superscript"/>
            </w:rPr>
          </w:rPrChange>
        </w:rPr>
        <w:t xml:space="preserve"> est transmis au Sénat coutumier par le président du Congrès. En outre, le Sénat coutumier est consulté, selon les cas, par le président du Gouvernement, par le président du </w:t>
      </w:r>
      <w:del w:id="1636" w:author="finaum" w:date="2012-03-01T10:49:00Z">
        <w:r w:rsidRPr="00956207">
          <w:rPr>
            <w:rFonts w:asciiTheme="minorHAnsi" w:hAnsiTheme="minorHAnsi" w:cs="Arial"/>
            <w:sz w:val="20"/>
            <w:szCs w:val="20"/>
            <w:rPrChange w:id="1637" w:author="finaum" w:date="2012-03-21T16:02:00Z">
              <w:rPr>
                <w:rFonts w:ascii="Arial" w:hAnsi="Arial" w:cs="Arial"/>
                <w:sz w:val="20"/>
                <w:szCs w:val="20"/>
                <w:vertAlign w:val="superscript"/>
              </w:rPr>
            </w:rPrChange>
          </w:rPr>
          <w:delText xml:space="preserve">congrès </w:delText>
        </w:r>
      </w:del>
      <w:ins w:id="1638" w:author="finaum" w:date="2012-03-01T10:49:00Z">
        <w:r w:rsidRPr="00956207">
          <w:rPr>
            <w:rFonts w:asciiTheme="minorHAnsi" w:hAnsiTheme="minorHAnsi" w:cs="Arial"/>
            <w:sz w:val="20"/>
            <w:szCs w:val="20"/>
            <w:rPrChange w:id="1639" w:author="finaum" w:date="2012-03-21T16:02:00Z">
              <w:rPr>
                <w:rFonts w:ascii="Arial" w:hAnsi="Arial" w:cs="Arial"/>
                <w:sz w:val="20"/>
                <w:szCs w:val="20"/>
                <w:vertAlign w:val="superscript"/>
              </w:rPr>
            </w:rPrChange>
          </w:rPr>
          <w:t xml:space="preserve">Congrès </w:t>
        </w:r>
      </w:ins>
      <w:r w:rsidRPr="00956207">
        <w:rPr>
          <w:rFonts w:asciiTheme="minorHAnsi" w:hAnsiTheme="minorHAnsi" w:cs="Arial"/>
          <w:sz w:val="20"/>
          <w:szCs w:val="20"/>
          <w:rPrChange w:id="1640" w:author="finaum" w:date="2012-03-21T16:02:00Z">
            <w:rPr>
              <w:rFonts w:ascii="Arial" w:hAnsi="Arial" w:cs="Arial"/>
              <w:sz w:val="20"/>
              <w:szCs w:val="20"/>
              <w:vertAlign w:val="superscript"/>
            </w:rPr>
          </w:rPrChange>
        </w:rPr>
        <w:t>ou par le président d'une assemblée de province sur les projets ou propositions de délibération intéressant l'identité kanak.</w:t>
      </w:r>
    </w:p>
    <w:p w:rsidR="00FA526B" w:rsidRPr="00E94C59" w:rsidRDefault="00FA526B" w:rsidP="000E6C4A">
      <w:pPr>
        <w:contextualSpacing/>
        <w:jc w:val="both"/>
        <w:rPr>
          <w:rFonts w:asciiTheme="minorHAnsi" w:hAnsiTheme="minorHAnsi" w:cs="Arial"/>
          <w:sz w:val="20"/>
          <w:szCs w:val="20"/>
          <w:rPrChange w:id="1641"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642" w:author="finaum" w:date="2012-03-21T16:02:00Z">
            <w:rPr>
              <w:rFonts w:ascii="Arial" w:hAnsi="Arial" w:cs="Arial"/>
              <w:sz w:val="20"/>
              <w:szCs w:val="20"/>
            </w:rPr>
          </w:rPrChange>
        </w:rPr>
      </w:pPr>
      <w:r w:rsidRPr="00956207">
        <w:rPr>
          <w:rFonts w:asciiTheme="minorHAnsi" w:hAnsiTheme="minorHAnsi" w:cs="Arial"/>
          <w:sz w:val="20"/>
          <w:szCs w:val="20"/>
          <w:rPrChange w:id="1643" w:author="finaum" w:date="2012-03-21T16:02:00Z">
            <w:rPr>
              <w:rFonts w:ascii="Arial" w:hAnsi="Arial" w:cs="Arial"/>
              <w:sz w:val="20"/>
              <w:szCs w:val="20"/>
              <w:vertAlign w:val="superscript"/>
            </w:rPr>
          </w:rPrChange>
        </w:rPr>
        <w:t xml:space="preserve">Pour autant, il </w:t>
      </w:r>
      <w:del w:id="1644" w:author="finaum" w:date="2012-03-01T10:49:00Z">
        <w:r w:rsidRPr="00956207">
          <w:rPr>
            <w:rFonts w:asciiTheme="minorHAnsi" w:hAnsiTheme="minorHAnsi" w:cs="Arial"/>
            <w:sz w:val="20"/>
            <w:szCs w:val="20"/>
            <w:rPrChange w:id="1645" w:author="finaum" w:date="2012-03-21T16:02:00Z">
              <w:rPr>
                <w:rFonts w:ascii="Arial" w:hAnsi="Arial" w:cs="Arial"/>
                <w:sz w:val="20"/>
                <w:szCs w:val="20"/>
                <w:vertAlign w:val="superscript"/>
              </w:rPr>
            </w:rPrChange>
          </w:rPr>
          <w:delText xml:space="preserve">apparait </w:delText>
        </w:r>
      </w:del>
      <w:ins w:id="1646" w:author="finaum" w:date="2012-03-01T10:49:00Z">
        <w:r w:rsidRPr="00956207">
          <w:rPr>
            <w:rFonts w:asciiTheme="minorHAnsi" w:hAnsiTheme="minorHAnsi" w:cs="Arial"/>
            <w:sz w:val="20"/>
            <w:szCs w:val="20"/>
            <w:rPrChange w:id="1647" w:author="finaum" w:date="2012-03-21T16:02:00Z">
              <w:rPr>
                <w:rFonts w:ascii="Arial" w:hAnsi="Arial" w:cs="Arial"/>
                <w:sz w:val="20"/>
                <w:szCs w:val="20"/>
                <w:vertAlign w:val="superscript"/>
              </w:rPr>
            </w:rPrChange>
          </w:rPr>
          <w:t xml:space="preserve">apparaît </w:t>
        </w:r>
      </w:ins>
      <w:r w:rsidRPr="00956207">
        <w:rPr>
          <w:rFonts w:asciiTheme="minorHAnsi" w:hAnsiTheme="minorHAnsi" w:cs="Arial"/>
          <w:sz w:val="20"/>
          <w:szCs w:val="20"/>
          <w:rPrChange w:id="1648" w:author="finaum" w:date="2012-03-21T16:02:00Z">
            <w:rPr>
              <w:rFonts w:ascii="Arial" w:hAnsi="Arial" w:cs="Arial"/>
              <w:sz w:val="20"/>
              <w:szCs w:val="20"/>
              <w:vertAlign w:val="superscript"/>
            </w:rPr>
          </w:rPrChange>
        </w:rPr>
        <w:t>que le pouvoir dévolu au Sénat coutumier dans l’adoption des textes, législatifs ou réglementaires, est bien en deçà de sa représentativité : 40</w:t>
      </w:r>
      <w:ins w:id="1649" w:author="finaum" w:date="2012-03-01T10:49:00Z">
        <w:r w:rsidRPr="00956207">
          <w:rPr>
            <w:rFonts w:asciiTheme="minorHAnsi" w:hAnsiTheme="minorHAnsi" w:cs="Arial"/>
            <w:sz w:val="20"/>
            <w:szCs w:val="20"/>
            <w:rPrChange w:id="1650" w:author="finaum" w:date="2012-03-21T16:02:00Z">
              <w:rPr>
                <w:rFonts w:ascii="Arial" w:hAnsi="Arial" w:cs="Arial"/>
                <w:sz w:val="20"/>
                <w:szCs w:val="20"/>
                <w:vertAlign w:val="superscript"/>
              </w:rPr>
            </w:rPrChange>
          </w:rPr>
          <w:t> </w:t>
        </w:r>
      </w:ins>
      <w:r w:rsidRPr="00956207">
        <w:rPr>
          <w:rFonts w:asciiTheme="minorHAnsi" w:hAnsiTheme="minorHAnsi" w:cs="Arial"/>
          <w:sz w:val="20"/>
          <w:szCs w:val="20"/>
          <w:rPrChange w:id="1651" w:author="finaum" w:date="2012-03-21T16:02:00Z">
            <w:rPr>
              <w:rFonts w:ascii="Arial" w:hAnsi="Arial" w:cs="Arial"/>
              <w:sz w:val="20"/>
              <w:szCs w:val="20"/>
              <w:vertAlign w:val="superscript"/>
            </w:rPr>
          </w:rPrChange>
        </w:rPr>
        <w:t xml:space="preserve">% de la population est mélanésienne </w:t>
      </w:r>
      <w:del w:id="1652" w:author="finaum" w:date="2012-03-01T13:19:00Z">
        <w:r w:rsidRPr="00956207">
          <w:rPr>
            <w:rFonts w:asciiTheme="minorHAnsi" w:hAnsiTheme="minorHAnsi" w:cs="Arial"/>
            <w:sz w:val="20"/>
            <w:szCs w:val="20"/>
            <w:rPrChange w:id="1653" w:author="finaum" w:date="2012-03-21T16:02:00Z">
              <w:rPr>
                <w:rFonts w:ascii="Arial" w:hAnsi="Arial" w:cs="Arial"/>
                <w:sz w:val="20"/>
                <w:szCs w:val="20"/>
                <w:vertAlign w:val="superscript"/>
              </w:rPr>
            </w:rPrChange>
          </w:rPr>
          <w:delText xml:space="preserve">dont </w:delText>
        </w:r>
      </w:del>
      <w:ins w:id="1654" w:author="finaum" w:date="2012-03-01T13:19:00Z">
        <w:r w:rsidRPr="00956207">
          <w:rPr>
            <w:rFonts w:asciiTheme="minorHAnsi" w:hAnsiTheme="minorHAnsi" w:cs="Arial"/>
            <w:sz w:val="20"/>
            <w:szCs w:val="20"/>
            <w:rPrChange w:id="1655" w:author="finaum" w:date="2012-03-21T16:02:00Z">
              <w:rPr>
                <w:rFonts w:ascii="Arial" w:hAnsi="Arial" w:cs="Arial"/>
                <w:sz w:val="20"/>
                <w:szCs w:val="20"/>
                <w:vertAlign w:val="superscript"/>
              </w:rPr>
            </w:rPrChange>
          </w:rPr>
          <w:t xml:space="preserve">et son </w:t>
        </w:r>
      </w:ins>
      <w:del w:id="1656" w:author="finaum" w:date="2012-03-01T13:19:00Z">
        <w:r w:rsidRPr="00956207">
          <w:rPr>
            <w:rFonts w:asciiTheme="minorHAnsi" w:hAnsiTheme="minorHAnsi" w:cs="Arial"/>
            <w:sz w:val="20"/>
            <w:szCs w:val="20"/>
            <w:rPrChange w:id="1657" w:author="finaum" w:date="2012-03-21T16:02:00Z">
              <w:rPr>
                <w:rFonts w:ascii="Arial" w:hAnsi="Arial" w:cs="Arial"/>
                <w:sz w:val="20"/>
                <w:szCs w:val="20"/>
                <w:vertAlign w:val="superscript"/>
              </w:rPr>
            </w:rPrChange>
          </w:rPr>
          <w:delText>l’</w:delText>
        </w:r>
      </w:del>
      <w:r w:rsidRPr="00956207">
        <w:rPr>
          <w:rFonts w:asciiTheme="minorHAnsi" w:hAnsiTheme="minorHAnsi" w:cs="Arial"/>
          <w:sz w:val="20"/>
          <w:szCs w:val="20"/>
          <w:rPrChange w:id="1658" w:author="finaum" w:date="2012-03-21T16:02:00Z">
            <w:rPr>
              <w:rFonts w:ascii="Arial" w:hAnsi="Arial" w:cs="Arial"/>
              <w:sz w:val="20"/>
              <w:szCs w:val="20"/>
              <w:vertAlign w:val="superscript"/>
            </w:rPr>
          </w:rPrChange>
        </w:rPr>
        <w:t xml:space="preserve">immense majorité est régie par le statut civil coutumier. L’institution travaille d’ailleurs depuis plusieurs années pour se voir reconnaître un rôle plus important dans le prochain statut. La présence de représentants coutumiers lors des </w:t>
      </w:r>
      <w:r w:rsidRPr="00956207">
        <w:rPr>
          <w:rFonts w:asciiTheme="minorHAnsi" w:hAnsiTheme="minorHAnsi" w:cs="Arial"/>
          <w:sz w:val="20"/>
          <w:szCs w:val="20"/>
          <w:rPrChange w:id="1659" w:author="finaum" w:date="2012-03-21T16:02:00Z">
            <w:rPr>
              <w:rFonts w:ascii="Arial" w:hAnsi="Arial" w:cs="Arial"/>
              <w:sz w:val="20"/>
              <w:szCs w:val="20"/>
              <w:vertAlign w:val="superscript"/>
            </w:rPr>
          </w:rPrChange>
        </w:rPr>
        <w:lastRenderedPageBreak/>
        <w:t xml:space="preserve">négociations, comme c’est le cas </w:t>
      </w:r>
      <w:ins w:id="1660" w:author="finaum" w:date="2012-03-01T11:13:00Z">
        <w:r w:rsidRPr="00956207">
          <w:rPr>
            <w:rFonts w:asciiTheme="minorHAnsi" w:hAnsiTheme="minorHAnsi" w:cs="Arial"/>
            <w:sz w:val="20"/>
            <w:szCs w:val="20"/>
            <w:rPrChange w:id="1661" w:author="finaum" w:date="2012-03-21T16:02:00Z">
              <w:rPr>
                <w:rFonts w:ascii="Arial" w:hAnsi="Arial" w:cs="Arial"/>
                <w:sz w:val="20"/>
                <w:szCs w:val="20"/>
                <w:vertAlign w:val="superscript"/>
              </w:rPr>
            </w:rPrChange>
          </w:rPr>
          <w:t>dans le projet de statut de la Région du</w:t>
        </w:r>
      </w:ins>
      <w:del w:id="1662" w:author="finaum" w:date="2012-03-01T11:13:00Z">
        <w:r w:rsidRPr="00956207">
          <w:rPr>
            <w:rFonts w:asciiTheme="minorHAnsi" w:hAnsiTheme="minorHAnsi" w:cs="Arial"/>
            <w:sz w:val="20"/>
            <w:szCs w:val="20"/>
            <w:rPrChange w:id="1663" w:author="finaum" w:date="2012-03-21T16:02:00Z">
              <w:rPr>
                <w:rFonts w:ascii="Arial" w:hAnsi="Arial" w:cs="Arial"/>
                <w:sz w:val="20"/>
                <w:szCs w:val="20"/>
                <w:vertAlign w:val="superscript"/>
              </w:rPr>
            </w:rPrChange>
          </w:rPr>
          <w:delText>au</w:delText>
        </w:r>
      </w:del>
      <w:r w:rsidRPr="00956207">
        <w:rPr>
          <w:rFonts w:asciiTheme="minorHAnsi" w:hAnsiTheme="minorHAnsi" w:cs="Arial"/>
          <w:sz w:val="20"/>
          <w:szCs w:val="20"/>
          <w:rPrChange w:id="1664" w:author="finaum" w:date="2012-03-21T16:02:00Z">
            <w:rPr>
              <w:rFonts w:ascii="Arial" w:hAnsi="Arial" w:cs="Arial"/>
              <w:sz w:val="20"/>
              <w:szCs w:val="20"/>
              <w:vertAlign w:val="superscript"/>
            </w:rPr>
          </w:rPrChange>
        </w:rPr>
        <w:t xml:space="preserve"> Sahara</w:t>
      </w:r>
      <w:del w:id="1665" w:author="finaum" w:date="2012-03-01T11:13:00Z">
        <w:r w:rsidRPr="00956207">
          <w:rPr>
            <w:rFonts w:asciiTheme="minorHAnsi" w:hAnsiTheme="minorHAnsi" w:cs="Arial"/>
            <w:sz w:val="20"/>
            <w:szCs w:val="20"/>
            <w:rPrChange w:id="1666"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667" w:author="finaum" w:date="2012-03-21T16:02:00Z">
            <w:rPr>
              <w:rFonts w:ascii="Arial" w:hAnsi="Arial" w:cs="Arial"/>
              <w:sz w:val="20"/>
              <w:szCs w:val="20"/>
              <w:vertAlign w:val="superscript"/>
            </w:rPr>
          </w:rPrChange>
        </w:rPr>
        <w:t>, serait certainement plus propice à la satisfaction de cette revendication.</w:t>
      </w:r>
    </w:p>
    <w:p w:rsidR="00FA526B" w:rsidRPr="00E94C59" w:rsidDel="00A219BB" w:rsidRDefault="00FA526B" w:rsidP="000E6C4A">
      <w:pPr>
        <w:contextualSpacing/>
        <w:jc w:val="both"/>
        <w:rPr>
          <w:del w:id="1668" w:author="finaum" w:date="2012-03-01T10:50:00Z"/>
          <w:rFonts w:asciiTheme="minorHAnsi" w:hAnsiTheme="minorHAnsi" w:cs="Arial"/>
          <w:sz w:val="20"/>
          <w:szCs w:val="20"/>
          <w:rPrChange w:id="1669" w:author="finaum" w:date="2012-03-21T16:02:00Z">
            <w:rPr>
              <w:del w:id="1670" w:author="finaum" w:date="2012-03-01T10:50:00Z"/>
              <w:rFonts w:ascii="Arial" w:hAnsi="Arial" w:cs="Arial"/>
              <w:sz w:val="20"/>
              <w:szCs w:val="20"/>
            </w:rPr>
          </w:rPrChange>
        </w:rPr>
      </w:pPr>
    </w:p>
    <w:p w:rsidR="00FA526B" w:rsidRPr="00E94C59" w:rsidRDefault="00FA526B" w:rsidP="000E6C4A">
      <w:pPr>
        <w:pStyle w:val="ListParagraph"/>
        <w:jc w:val="both"/>
        <w:rPr>
          <w:rFonts w:asciiTheme="minorHAnsi" w:hAnsiTheme="minorHAnsi" w:cs="Arial"/>
          <w:sz w:val="20"/>
          <w:szCs w:val="20"/>
          <w:rPrChange w:id="1671" w:author="finaum" w:date="2012-03-21T16:02:00Z">
            <w:rPr>
              <w:rFonts w:ascii="Arial" w:hAnsi="Arial" w:cs="Arial"/>
              <w:sz w:val="20"/>
              <w:szCs w:val="20"/>
            </w:rPr>
          </w:rPrChange>
        </w:rPr>
      </w:pPr>
    </w:p>
    <w:p w:rsidR="00FA526B" w:rsidRPr="00E94C59" w:rsidRDefault="00956207" w:rsidP="000E6C4A">
      <w:pPr>
        <w:pStyle w:val="ListParagraph"/>
        <w:numPr>
          <w:ilvl w:val="0"/>
          <w:numId w:val="11"/>
        </w:numPr>
        <w:jc w:val="both"/>
        <w:rPr>
          <w:rFonts w:asciiTheme="minorHAnsi" w:hAnsiTheme="minorHAnsi" w:cs="Arial"/>
          <w:sz w:val="20"/>
          <w:szCs w:val="20"/>
          <w:rPrChange w:id="1672" w:author="finaum" w:date="2012-03-21T16:02:00Z">
            <w:rPr>
              <w:rFonts w:ascii="Arial" w:hAnsi="Arial" w:cs="Arial"/>
              <w:sz w:val="20"/>
              <w:szCs w:val="20"/>
            </w:rPr>
          </w:rPrChange>
        </w:rPr>
      </w:pPr>
      <w:r w:rsidRPr="00956207">
        <w:rPr>
          <w:rFonts w:asciiTheme="minorHAnsi" w:hAnsiTheme="minorHAnsi" w:cs="Arial"/>
          <w:sz w:val="20"/>
          <w:szCs w:val="20"/>
          <w:rPrChange w:id="1673" w:author="finaum" w:date="2012-03-21T16:02:00Z">
            <w:rPr>
              <w:rFonts w:ascii="Arial" w:hAnsi="Arial" w:cs="Arial"/>
              <w:sz w:val="20"/>
              <w:szCs w:val="20"/>
              <w:vertAlign w:val="superscript"/>
            </w:rPr>
          </w:rPrChange>
        </w:rPr>
        <w:t>Un appareil exécutif désigné à la représentation proportionnelle</w:t>
      </w:r>
    </w:p>
    <w:p w:rsidR="00FA526B" w:rsidRPr="00E94C59" w:rsidRDefault="00FA526B" w:rsidP="000E6C4A">
      <w:pPr>
        <w:pStyle w:val="ListParagraph"/>
        <w:ind w:left="1080" w:firstLine="0"/>
        <w:jc w:val="both"/>
        <w:rPr>
          <w:rFonts w:asciiTheme="minorHAnsi" w:hAnsiTheme="minorHAnsi" w:cs="Arial"/>
          <w:sz w:val="20"/>
          <w:szCs w:val="20"/>
          <w:rPrChange w:id="1674" w:author="finaum" w:date="2012-03-21T16:02:00Z">
            <w:rPr>
              <w:rFonts w:ascii="Arial" w:hAnsi="Arial" w:cs="Arial"/>
              <w:sz w:val="20"/>
              <w:szCs w:val="20"/>
            </w:rPr>
          </w:rPrChange>
        </w:rPr>
      </w:pPr>
    </w:p>
    <w:p w:rsidR="00FA526B" w:rsidRPr="00E94C59" w:rsidDel="00A219BB" w:rsidRDefault="00956207" w:rsidP="000E6C4A">
      <w:pPr>
        <w:pStyle w:val="ListParagraph"/>
        <w:ind w:left="0" w:firstLine="284"/>
        <w:jc w:val="both"/>
        <w:rPr>
          <w:del w:id="1675" w:author="finaum" w:date="2012-03-01T10:51:00Z"/>
          <w:rFonts w:asciiTheme="minorHAnsi" w:hAnsiTheme="minorHAnsi" w:cs="Arial"/>
          <w:sz w:val="20"/>
          <w:szCs w:val="20"/>
          <w:rPrChange w:id="1676" w:author="finaum" w:date="2012-03-21T16:02:00Z">
            <w:rPr>
              <w:del w:id="1677" w:author="finaum" w:date="2012-03-01T10:51:00Z"/>
              <w:rFonts w:ascii="Arial" w:hAnsi="Arial" w:cs="Arial"/>
              <w:sz w:val="20"/>
              <w:szCs w:val="20"/>
            </w:rPr>
          </w:rPrChange>
        </w:rPr>
      </w:pPr>
      <w:r w:rsidRPr="00956207">
        <w:rPr>
          <w:rFonts w:asciiTheme="minorHAnsi" w:hAnsiTheme="minorHAnsi" w:cs="Arial"/>
          <w:sz w:val="20"/>
          <w:szCs w:val="20"/>
          <w:rPrChange w:id="1678" w:author="finaum" w:date="2012-03-21T16:02:00Z">
            <w:rPr>
              <w:rFonts w:ascii="Arial" w:hAnsi="Arial" w:cs="Arial"/>
              <w:sz w:val="20"/>
              <w:szCs w:val="20"/>
              <w:vertAlign w:val="superscript"/>
            </w:rPr>
          </w:rPrChange>
        </w:rPr>
        <w:t xml:space="preserve">Le système exécutif mis en place en Nouvelle-Calédonie a été voulu consensuel. Ainsi, les membres du Gouvernement local sont désignés par le Congrès de la Nouvelle-Calédonie au scrutin de liste à la représentation proportionnelle. Il reflète donc les tendances politiques de l'assemblée : majorité et minorités parlementaires se côtoient au sein du Gouvernement. Imposée par l'Accord de Nouméa et conforme à une logique </w:t>
      </w:r>
      <w:ins w:id="1679" w:author="finaum" w:date="2012-03-01T10:50:00Z">
        <w:r w:rsidRPr="00956207">
          <w:rPr>
            <w:rFonts w:asciiTheme="minorHAnsi" w:hAnsiTheme="minorHAnsi" w:cs="Arial"/>
            <w:sz w:val="20"/>
            <w:szCs w:val="20"/>
            <w:rPrChange w:id="1680" w:author="finaum" w:date="2012-03-21T16:02:00Z">
              <w:rPr>
                <w:rFonts w:ascii="Arial" w:hAnsi="Arial" w:cs="Arial"/>
                <w:sz w:val="20"/>
                <w:szCs w:val="20"/>
                <w:vertAlign w:val="superscript"/>
              </w:rPr>
            </w:rPrChange>
          </w:rPr>
          <w:t>« </w:t>
        </w:r>
      </w:ins>
      <w:proofErr w:type="spellStart"/>
      <w:r w:rsidRPr="00956207">
        <w:rPr>
          <w:rFonts w:asciiTheme="minorHAnsi" w:hAnsiTheme="minorHAnsi" w:cs="Arial"/>
          <w:sz w:val="20"/>
          <w:szCs w:val="20"/>
          <w:rPrChange w:id="1681" w:author="finaum" w:date="2012-03-21T16:02:00Z">
            <w:rPr>
              <w:rFonts w:ascii="Arial" w:hAnsi="Arial" w:cs="Arial"/>
              <w:sz w:val="20"/>
              <w:szCs w:val="20"/>
              <w:vertAlign w:val="superscript"/>
            </w:rPr>
          </w:rPrChange>
        </w:rPr>
        <w:t>consociative</w:t>
      </w:r>
      <w:proofErr w:type="spellEnd"/>
      <w:ins w:id="1682" w:author="finaum" w:date="2012-03-01T10:50:00Z">
        <w:r w:rsidRPr="00956207">
          <w:rPr>
            <w:rFonts w:asciiTheme="minorHAnsi" w:hAnsiTheme="minorHAnsi" w:cs="Arial"/>
            <w:sz w:val="20"/>
            <w:szCs w:val="20"/>
            <w:rPrChange w:id="1683" w:author="finaum" w:date="2012-03-21T16:02:00Z">
              <w:rPr>
                <w:rFonts w:ascii="Arial" w:hAnsi="Arial" w:cs="Arial"/>
                <w:sz w:val="20"/>
                <w:szCs w:val="20"/>
                <w:vertAlign w:val="superscript"/>
              </w:rPr>
            </w:rPrChange>
          </w:rPr>
          <w:t> »</w:t>
        </w:r>
      </w:ins>
      <w:r w:rsidRPr="00956207">
        <w:rPr>
          <w:rFonts w:asciiTheme="minorHAnsi" w:hAnsiTheme="minorHAnsi" w:cs="Arial"/>
          <w:sz w:val="20"/>
          <w:szCs w:val="20"/>
          <w:rPrChange w:id="1684" w:author="finaum" w:date="2012-03-21T16:02:00Z">
            <w:rPr>
              <w:rFonts w:ascii="Arial" w:hAnsi="Arial" w:cs="Arial"/>
              <w:sz w:val="20"/>
              <w:szCs w:val="20"/>
              <w:vertAlign w:val="superscript"/>
            </w:rPr>
          </w:rPrChange>
        </w:rPr>
        <w:t>, cette composition hétérogène reflète la nécessité de construire un destin commun pour les différentes composantes de la société calédonienne. En imposant à la majorité de discuter avec les représentants des tendances minoritaires, la structure du Gouvernement est donc véritablement originale</w:t>
      </w:r>
      <w:r w:rsidRPr="00956207">
        <w:rPr>
          <w:rStyle w:val="FootnoteReference"/>
          <w:rFonts w:asciiTheme="minorHAnsi" w:hAnsiTheme="minorHAnsi" w:cs="Arial"/>
          <w:sz w:val="20"/>
          <w:szCs w:val="20"/>
          <w:rPrChange w:id="1685" w:author="finaum" w:date="2012-03-21T16:02:00Z">
            <w:rPr>
              <w:rStyle w:val="FootnoteReference"/>
              <w:rFonts w:ascii="Arial" w:hAnsi="Arial" w:cs="Arial"/>
              <w:sz w:val="20"/>
              <w:szCs w:val="20"/>
            </w:rPr>
          </w:rPrChange>
        </w:rPr>
        <w:footnoteReference w:id="29"/>
      </w:r>
      <w:r w:rsidRPr="00956207">
        <w:rPr>
          <w:rFonts w:asciiTheme="minorHAnsi" w:hAnsiTheme="minorHAnsi" w:cs="Arial"/>
          <w:sz w:val="20"/>
          <w:szCs w:val="20"/>
          <w:rPrChange w:id="1688" w:author="finaum" w:date="2012-03-21T16:02:00Z">
            <w:rPr>
              <w:rFonts w:ascii="Arial" w:hAnsi="Arial" w:cs="Arial"/>
              <w:sz w:val="20"/>
              <w:szCs w:val="20"/>
              <w:vertAlign w:val="superscript"/>
            </w:rPr>
          </w:rPrChange>
        </w:rPr>
        <w:t>.</w:t>
      </w:r>
      <w:ins w:id="1689" w:author="finaum" w:date="2012-03-01T10:51:00Z">
        <w:r w:rsidRPr="00956207">
          <w:rPr>
            <w:rFonts w:asciiTheme="minorHAnsi" w:hAnsiTheme="minorHAnsi" w:cs="Arial"/>
            <w:sz w:val="20"/>
            <w:szCs w:val="20"/>
            <w:rPrChange w:id="1690" w:author="finaum" w:date="2012-03-21T16:02:00Z">
              <w:rPr>
                <w:rFonts w:ascii="Arial" w:hAnsi="Arial" w:cs="Arial"/>
                <w:sz w:val="20"/>
                <w:szCs w:val="20"/>
                <w:vertAlign w:val="superscript"/>
              </w:rPr>
            </w:rPrChange>
          </w:rPr>
          <w:t xml:space="preserve"> </w:t>
        </w:r>
      </w:ins>
    </w:p>
    <w:p w:rsidR="00000000" w:rsidRDefault="000E6C4A" w:rsidP="000E6C4A">
      <w:pPr>
        <w:pStyle w:val="ListParagraph"/>
        <w:ind w:left="0" w:firstLine="284"/>
        <w:jc w:val="both"/>
        <w:rPr>
          <w:del w:id="1691" w:author="finaum" w:date="2012-03-01T10:51:00Z"/>
          <w:rFonts w:asciiTheme="minorHAnsi" w:hAnsiTheme="minorHAnsi" w:cs="Arial"/>
          <w:sz w:val="20"/>
          <w:szCs w:val="20"/>
          <w:rPrChange w:id="1692" w:author="finaum" w:date="2012-03-21T16:02:00Z">
            <w:rPr>
              <w:del w:id="1693" w:author="finaum" w:date="2012-03-01T10:51:00Z"/>
              <w:rFonts w:ascii="Arial" w:hAnsi="Arial" w:cs="Arial"/>
              <w:sz w:val="20"/>
              <w:szCs w:val="20"/>
            </w:rPr>
          </w:rPrChange>
        </w:rPr>
        <w:pPrChange w:id="1694" w:author="finaum" w:date="2012-03-01T10:51:00Z">
          <w:pPr>
            <w:pStyle w:val="ListParagraph"/>
            <w:spacing w:line="360" w:lineRule="auto"/>
            <w:ind w:left="0" w:firstLine="0"/>
            <w:jc w:val="both"/>
          </w:pPr>
        </w:pPrChange>
      </w:pPr>
    </w:p>
    <w:p w:rsidR="00FA526B" w:rsidRPr="00E94C59" w:rsidRDefault="00956207" w:rsidP="000E6C4A">
      <w:pPr>
        <w:pStyle w:val="ListParagraph"/>
        <w:ind w:left="0" w:firstLine="284"/>
        <w:jc w:val="both"/>
        <w:rPr>
          <w:rFonts w:asciiTheme="minorHAnsi" w:hAnsiTheme="minorHAnsi" w:cs="Arial"/>
          <w:sz w:val="20"/>
          <w:szCs w:val="20"/>
          <w:rPrChange w:id="1695" w:author="finaum" w:date="2012-03-21T16:02:00Z">
            <w:rPr>
              <w:rFonts w:ascii="Arial" w:hAnsi="Arial" w:cs="Arial"/>
              <w:sz w:val="20"/>
              <w:szCs w:val="20"/>
            </w:rPr>
          </w:rPrChange>
        </w:rPr>
      </w:pPr>
      <w:r w:rsidRPr="00956207">
        <w:rPr>
          <w:rFonts w:asciiTheme="minorHAnsi" w:hAnsiTheme="minorHAnsi" w:cs="Arial"/>
          <w:sz w:val="20"/>
          <w:szCs w:val="20"/>
          <w:rPrChange w:id="1696" w:author="finaum" w:date="2012-03-21T16:02:00Z">
            <w:rPr>
              <w:rFonts w:ascii="Arial" w:hAnsi="Arial" w:cs="Arial"/>
              <w:sz w:val="20"/>
              <w:szCs w:val="20"/>
              <w:vertAlign w:val="superscript"/>
            </w:rPr>
          </w:rPrChange>
        </w:rPr>
        <w:t>Toutefois, si la collégialité à la calédonienne «</w:t>
      </w:r>
      <w:ins w:id="1697" w:author="finaum" w:date="2012-03-21T16:03:00Z">
        <w:r w:rsidR="00E94C59">
          <w:rPr>
            <w:rFonts w:asciiTheme="minorHAnsi" w:hAnsiTheme="minorHAnsi" w:cs="Arial"/>
            <w:sz w:val="20"/>
            <w:szCs w:val="20"/>
          </w:rPr>
          <w:t> </w:t>
        </w:r>
      </w:ins>
      <w:del w:id="1698" w:author="finaum" w:date="2012-03-21T16:03:00Z">
        <w:r w:rsidRPr="00956207">
          <w:rPr>
            <w:rFonts w:asciiTheme="minorHAnsi" w:hAnsiTheme="minorHAnsi" w:cs="Arial"/>
            <w:sz w:val="20"/>
            <w:szCs w:val="20"/>
            <w:rPrChange w:id="1699" w:author="finaum" w:date="2012-03-21T16:02:00Z">
              <w:rPr>
                <w:rFonts w:ascii="Arial" w:hAnsi="Arial" w:cs="Arial"/>
                <w:sz w:val="20"/>
                <w:szCs w:val="20"/>
                <w:vertAlign w:val="superscript"/>
              </w:rPr>
            </w:rPrChange>
          </w:rPr>
          <w:delText xml:space="preserve"> </w:delText>
        </w:r>
      </w:del>
      <w:r w:rsidRPr="00956207">
        <w:rPr>
          <w:rFonts w:asciiTheme="minorHAnsi" w:hAnsiTheme="minorHAnsi" w:cs="Arial"/>
          <w:i/>
          <w:sz w:val="20"/>
          <w:szCs w:val="20"/>
          <w:rPrChange w:id="1700" w:author="finaum" w:date="2012-03-21T16:02:00Z">
            <w:rPr>
              <w:rFonts w:ascii="Arial" w:hAnsi="Arial" w:cs="Arial"/>
              <w:i/>
              <w:sz w:val="20"/>
              <w:szCs w:val="20"/>
              <w:vertAlign w:val="superscript"/>
            </w:rPr>
          </w:rPrChange>
        </w:rPr>
        <w:t>implique dialogue, travail en commun et information réciproque</w:t>
      </w:r>
      <w:r w:rsidRPr="00956207">
        <w:rPr>
          <w:rFonts w:asciiTheme="minorHAnsi" w:hAnsiTheme="minorHAnsi" w:cs="Arial"/>
          <w:sz w:val="20"/>
          <w:szCs w:val="20"/>
          <w:rPrChange w:id="1701" w:author="finaum" w:date="2012-03-21T16:02:00Z">
            <w:rPr>
              <w:rFonts w:ascii="Arial" w:hAnsi="Arial" w:cs="Arial"/>
              <w:sz w:val="20"/>
              <w:szCs w:val="20"/>
              <w:vertAlign w:val="superscript"/>
            </w:rPr>
          </w:rPrChange>
        </w:rPr>
        <w:t xml:space="preserve"> », un </w:t>
      </w:r>
      <w:del w:id="1702" w:author="finaum" w:date="2012-03-01T10:51:00Z">
        <w:r w:rsidRPr="00956207">
          <w:rPr>
            <w:rFonts w:asciiTheme="minorHAnsi" w:hAnsiTheme="minorHAnsi" w:cs="Arial"/>
            <w:sz w:val="20"/>
            <w:szCs w:val="20"/>
            <w:rPrChange w:id="1703" w:author="finaum" w:date="2012-03-21T16:02:00Z">
              <w:rPr>
                <w:rFonts w:ascii="Arial" w:hAnsi="Arial" w:cs="Arial"/>
                <w:sz w:val="20"/>
                <w:szCs w:val="20"/>
                <w:vertAlign w:val="superscript"/>
              </w:rPr>
            </w:rPrChange>
          </w:rPr>
          <w:delText xml:space="preserve">garde </w:delText>
        </w:r>
      </w:del>
      <w:ins w:id="1704" w:author="finaum" w:date="2012-03-01T10:51:00Z">
        <w:r w:rsidRPr="00956207">
          <w:rPr>
            <w:rFonts w:asciiTheme="minorHAnsi" w:hAnsiTheme="minorHAnsi" w:cs="Arial"/>
            <w:sz w:val="20"/>
            <w:szCs w:val="20"/>
            <w:rPrChange w:id="1705" w:author="finaum" w:date="2012-03-21T16:02:00Z">
              <w:rPr>
                <w:rFonts w:ascii="Arial" w:hAnsi="Arial" w:cs="Arial"/>
                <w:sz w:val="20"/>
                <w:szCs w:val="20"/>
                <w:vertAlign w:val="superscript"/>
              </w:rPr>
            </w:rPrChange>
          </w:rPr>
          <w:t>garde-</w:t>
        </w:r>
      </w:ins>
      <w:r w:rsidRPr="00956207">
        <w:rPr>
          <w:rFonts w:asciiTheme="minorHAnsi" w:hAnsiTheme="minorHAnsi" w:cs="Arial"/>
          <w:sz w:val="20"/>
          <w:szCs w:val="20"/>
          <w:rPrChange w:id="1706" w:author="finaum" w:date="2012-03-21T16:02:00Z">
            <w:rPr>
              <w:rFonts w:ascii="Arial" w:hAnsi="Arial" w:cs="Arial"/>
              <w:sz w:val="20"/>
              <w:szCs w:val="20"/>
              <w:vertAlign w:val="superscript"/>
            </w:rPr>
          </w:rPrChange>
        </w:rPr>
        <w:t>fou en cas de désaccord permet de prendre les décisions à la majorité</w:t>
      </w:r>
      <w:r w:rsidRPr="00956207">
        <w:rPr>
          <w:rStyle w:val="FootnoteReference"/>
          <w:rFonts w:asciiTheme="minorHAnsi" w:hAnsiTheme="minorHAnsi" w:cs="Arial"/>
          <w:sz w:val="20"/>
          <w:szCs w:val="20"/>
          <w:rPrChange w:id="1707" w:author="finaum" w:date="2012-03-21T16:02:00Z">
            <w:rPr>
              <w:rStyle w:val="FootnoteReference"/>
              <w:rFonts w:ascii="Arial" w:hAnsi="Arial" w:cs="Arial"/>
              <w:sz w:val="20"/>
              <w:szCs w:val="20"/>
            </w:rPr>
          </w:rPrChange>
        </w:rPr>
        <w:footnoteReference w:id="30"/>
      </w:r>
      <w:r w:rsidRPr="00956207">
        <w:rPr>
          <w:rFonts w:asciiTheme="minorHAnsi" w:hAnsiTheme="minorHAnsi" w:cs="Arial"/>
          <w:sz w:val="20"/>
          <w:szCs w:val="20"/>
          <w:rPrChange w:id="1708" w:author="finaum" w:date="2012-03-21T16:02:00Z">
            <w:rPr>
              <w:rFonts w:ascii="Arial" w:hAnsi="Arial" w:cs="Arial"/>
              <w:sz w:val="20"/>
              <w:szCs w:val="20"/>
              <w:vertAlign w:val="superscript"/>
            </w:rPr>
          </w:rPrChange>
        </w:rPr>
        <w:t>.</w:t>
      </w:r>
    </w:p>
    <w:p w:rsidR="00FA526B" w:rsidRPr="00E94C59" w:rsidRDefault="00FA526B" w:rsidP="000E6C4A">
      <w:pPr>
        <w:pStyle w:val="ListParagraph"/>
        <w:ind w:left="0" w:firstLine="0"/>
        <w:jc w:val="both"/>
        <w:rPr>
          <w:rFonts w:asciiTheme="minorHAnsi" w:hAnsiTheme="minorHAnsi" w:cs="Arial"/>
          <w:sz w:val="20"/>
          <w:szCs w:val="20"/>
          <w:rPrChange w:id="1709" w:author="finaum" w:date="2012-03-21T16:02:00Z">
            <w:rPr>
              <w:rFonts w:ascii="Arial" w:hAnsi="Arial" w:cs="Arial"/>
              <w:sz w:val="20"/>
              <w:szCs w:val="20"/>
            </w:rPr>
          </w:rPrChange>
        </w:rPr>
      </w:pPr>
    </w:p>
    <w:p w:rsidR="00FA526B" w:rsidRPr="00E94C59" w:rsidDel="00A219BB" w:rsidRDefault="00956207" w:rsidP="000E6C4A">
      <w:pPr>
        <w:pStyle w:val="ListParagraph"/>
        <w:ind w:left="0" w:firstLine="284"/>
        <w:jc w:val="both"/>
        <w:rPr>
          <w:del w:id="1710" w:author="finaum" w:date="2012-03-01T10:52:00Z"/>
          <w:rFonts w:asciiTheme="minorHAnsi" w:hAnsiTheme="minorHAnsi" w:cs="Arial"/>
          <w:sz w:val="20"/>
          <w:szCs w:val="20"/>
          <w:rPrChange w:id="1711" w:author="finaum" w:date="2012-03-21T16:02:00Z">
            <w:rPr>
              <w:del w:id="1712" w:author="finaum" w:date="2012-03-01T10:52:00Z"/>
              <w:rFonts w:ascii="Arial" w:hAnsi="Arial" w:cs="Arial"/>
              <w:sz w:val="20"/>
              <w:szCs w:val="20"/>
            </w:rPr>
          </w:rPrChange>
        </w:rPr>
      </w:pPr>
      <w:r w:rsidRPr="00956207">
        <w:rPr>
          <w:rFonts w:asciiTheme="minorHAnsi" w:hAnsiTheme="minorHAnsi" w:cs="Arial"/>
          <w:sz w:val="20"/>
          <w:szCs w:val="20"/>
          <w:rPrChange w:id="1713" w:author="finaum" w:date="2012-03-21T16:02:00Z">
            <w:rPr>
              <w:rFonts w:ascii="Arial" w:hAnsi="Arial" w:cs="Arial"/>
              <w:sz w:val="20"/>
              <w:szCs w:val="20"/>
              <w:vertAlign w:val="superscript"/>
            </w:rPr>
          </w:rPrChange>
        </w:rPr>
        <w:t>Après 13 années de fonctionnement, le bilan de l’institution est plutôt positif, malgré quelques accrocs à la collégialité et l’inertie souvent induite par le mode de prise de décision.</w:t>
      </w:r>
      <w:ins w:id="1714" w:author="finaum" w:date="2012-03-01T10:52:00Z">
        <w:r w:rsidRPr="00956207">
          <w:rPr>
            <w:rFonts w:asciiTheme="minorHAnsi" w:hAnsiTheme="minorHAnsi" w:cs="Arial"/>
            <w:sz w:val="20"/>
            <w:szCs w:val="20"/>
            <w:rPrChange w:id="1715" w:author="finaum" w:date="2012-03-21T16:02:00Z">
              <w:rPr>
                <w:rFonts w:ascii="Arial" w:hAnsi="Arial" w:cs="Arial"/>
                <w:sz w:val="20"/>
                <w:szCs w:val="20"/>
                <w:vertAlign w:val="superscript"/>
              </w:rPr>
            </w:rPrChange>
          </w:rPr>
          <w:t xml:space="preserve"> </w:t>
        </w:r>
      </w:ins>
    </w:p>
    <w:p w:rsidR="00000000" w:rsidRDefault="000E6C4A" w:rsidP="000E6C4A">
      <w:pPr>
        <w:pStyle w:val="ListParagraph"/>
        <w:ind w:left="0" w:firstLine="284"/>
        <w:jc w:val="both"/>
        <w:rPr>
          <w:del w:id="1716" w:author="finaum" w:date="2012-03-01T10:52:00Z"/>
          <w:rFonts w:asciiTheme="minorHAnsi" w:hAnsiTheme="minorHAnsi" w:cs="Arial"/>
          <w:sz w:val="20"/>
          <w:szCs w:val="20"/>
          <w:rPrChange w:id="1717" w:author="finaum" w:date="2012-03-21T16:02:00Z">
            <w:rPr>
              <w:del w:id="1718" w:author="finaum" w:date="2012-03-01T10:52:00Z"/>
              <w:rFonts w:ascii="Arial" w:hAnsi="Arial" w:cs="Arial"/>
              <w:sz w:val="20"/>
              <w:szCs w:val="20"/>
            </w:rPr>
          </w:rPrChange>
        </w:rPr>
        <w:pPrChange w:id="1719" w:author="finaum" w:date="2012-03-01T10:52:00Z">
          <w:pPr>
            <w:pStyle w:val="ListParagraph"/>
            <w:spacing w:line="360" w:lineRule="auto"/>
            <w:ind w:left="0" w:firstLine="0"/>
            <w:jc w:val="both"/>
          </w:pPr>
        </w:pPrChange>
      </w:pPr>
    </w:p>
    <w:p w:rsidR="00FA526B" w:rsidRPr="00E94C59" w:rsidRDefault="00956207" w:rsidP="000E6C4A">
      <w:pPr>
        <w:pStyle w:val="ListParagraph"/>
        <w:ind w:left="0" w:firstLine="284"/>
        <w:jc w:val="both"/>
        <w:rPr>
          <w:rFonts w:asciiTheme="minorHAnsi" w:hAnsiTheme="minorHAnsi" w:cs="Arial"/>
          <w:sz w:val="20"/>
          <w:szCs w:val="20"/>
          <w:rPrChange w:id="1720" w:author="finaum" w:date="2012-03-21T16:02:00Z">
            <w:rPr>
              <w:rFonts w:ascii="Arial" w:hAnsi="Arial" w:cs="Arial"/>
              <w:sz w:val="20"/>
              <w:szCs w:val="20"/>
            </w:rPr>
          </w:rPrChange>
        </w:rPr>
      </w:pPr>
      <w:r w:rsidRPr="00956207">
        <w:rPr>
          <w:rFonts w:asciiTheme="minorHAnsi" w:hAnsiTheme="minorHAnsi" w:cs="Arial"/>
          <w:sz w:val="20"/>
          <w:szCs w:val="20"/>
          <w:rPrChange w:id="1721" w:author="finaum" w:date="2012-03-21T16:02:00Z">
            <w:rPr>
              <w:rFonts w:ascii="Arial" w:hAnsi="Arial" w:cs="Arial"/>
              <w:sz w:val="20"/>
              <w:szCs w:val="20"/>
              <w:vertAlign w:val="superscript"/>
            </w:rPr>
          </w:rPrChange>
        </w:rPr>
        <w:t xml:space="preserve">Cette solution collégiale permet un véritable consensus dans la prise de décision politique qui a l’avantage de garantir l’adoption des textes présentés au Parlement malgré l’absence de majorité. Elle demande néanmoins une maturité certaine et un sens de l’intérêt général aux leaders politiques, membres du Gouvernement local. </w:t>
      </w:r>
    </w:p>
    <w:p w:rsidR="00FA526B" w:rsidRPr="00E94C59" w:rsidDel="00A219BB" w:rsidRDefault="00FA526B" w:rsidP="000E6C4A">
      <w:pPr>
        <w:pStyle w:val="ListParagraph"/>
        <w:ind w:left="0" w:firstLine="0"/>
        <w:jc w:val="both"/>
        <w:rPr>
          <w:del w:id="1722" w:author="finaum" w:date="2012-03-01T10:51:00Z"/>
          <w:rFonts w:asciiTheme="minorHAnsi" w:hAnsiTheme="minorHAnsi" w:cs="Arial"/>
          <w:sz w:val="20"/>
          <w:szCs w:val="20"/>
          <w:rPrChange w:id="1723" w:author="finaum" w:date="2012-03-21T16:02:00Z">
            <w:rPr>
              <w:del w:id="1724" w:author="finaum" w:date="2012-03-01T10:51:00Z"/>
              <w:rFonts w:ascii="Arial" w:hAnsi="Arial" w:cs="Arial"/>
              <w:sz w:val="20"/>
              <w:szCs w:val="20"/>
            </w:rPr>
          </w:rPrChange>
        </w:rPr>
      </w:pPr>
    </w:p>
    <w:p w:rsidR="00FA526B" w:rsidRPr="00E94C59" w:rsidRDefault="00FA526B" w:rsidP="000E6C4A">
      <w:pPr>
        <w:pStyle w:val="ListParagraph"/>
        <w:ind w:left="0" w:firstLine="0"/>
        <w:jc w:val="both"/>
        <w:rPr>
          <w:rFonts w:asciiTheme="minorHAnsi" w:hAnsiTheme="minorHAnsi" w:cs="Arial"/>
          <w:sz w:val="20"/>
          <w:szCs w:val="20"/>
          <w:rPrChange w:id="1725" w:author="finaum" w:date="2012-03-21T16:02:00Z">
            <w:rPr>
              <w:rFonts w:ascii="Arial" w:hAnsi="Arial" w:cs="Arial"/>
              <w:sz w:val="20"/>
              <w:szCs w:val="20"/>
            </w:rPr>
          </w:rPrChange>
        </w:rPr>
      </w:pPr>
    </w:p>
    <w:p w:rsidR="00FA526B" w:rsidRPr="00E94C59" w:rsidRDefault="00956207" w:rsidP="000E6C4A">
      <w:pPr>
        <w:numPr>
          <w:ilvl w:val="0"/>
          <w:numId w:val="11"/>
        </w:numPr>
        <w:contextualSpacing/>
        <w:jc w:val="both"/>
        <w:rPr>
          <w:rFonts w:asciiTheme="minorHAnsi" w:hAnsiTheme="minorHAnsi" w:cs="Arial"/>
          <w:sz w:val="20"/>
          <w:szCs w:val="20"/>
          <w:rPrChange w:id="1726" w:author="finaum" w:date="2012-03-21T16:02:00Z">
            <w:rPr>
              <w:rFonts w:ascii="Arial" w:hAnsi="Arial" w:cs="Arial"/>
              <w:sz w:val="20"/>
              <w:szCs w:val="20"/>
            </w:rPr>
          </w:rPrChange>
        </w:rPr>
      </w:pPr>
      <w:r w:rsidRPr="00956207">
        <w:rPr>
          <w:rFonts w:asciiTheme="minorHAnsi" w:hAnsiTheme="minorHAnsi" w:cs="Arial"/>
          <w:sz w:val="20"/>
          <w:szCs w:val="20"/>
          <w:rPrChange w:id="1727" w:author="finaum" w:date="2012-03-21T16:02:00Z">
            <w:rPr>
              <w:rFonts w:ascii="Arial" w:hAnsi="Arial" w:cs="Arial"/>
              <w:sz w:val="20"/>
              <w:szCs w:val="20"/>
              <w:vertAlign w:val="superscript"/>
            </w:rPr>
          </w:rPrChange>
        </w:rPr>
        <w:t xml:space="preserve"> La provincialisation</w:t>
      </w:r>
    </w:p>
    <w:p w:rsidR="00FA526B" w:rsidRPr="00E94C59" w:rsidRDefault="00FA526B" w:rsidP="000E6C4A">
      <w:pPr>
        <w:ind w:firstLine="0"/>
        <w:contextualSpacing/>
        <w:jc w:val="both"/>
        <w:rPr>
          <w:rFonts w:asciiTheme="minorHAnsi" w:hAnsiTheme="minorHAnsi" w:cs="Arial"/>
          <w:sz w:val="20"/>
          <w:szCs w:val="20"/>
          <w:rPrChange w:id="1728"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729" w:author="finaum" w:date="2012-03-21T16:02:00Z">
            <w:rPr>
              <w:rFonts w:ascii="Arial" w:hAnsi="Arial" w:cs="Arial"/>
              <w:sz w:val="20"/>
              <w:szCs w:val="20"/>
            </w:rPr>
          </w:rPrChange>
        </w:rPr>
      </w:pPr>
      <w:r w:rsidRPr="00956207">
        <w:rPr>
          <w:rFonts w:asciiTheme="minorHAnsi" w:hAnsiTheme="minorHAnsi" w:cs="Arial"/>
          <w:sz w:val="20"/>
          <w:szCs w:val="20"/>
          <w:rPrChange w:id="1730" w:author="finaum" w:date="2012-03-21T16:02:00Z">
            <w:rPr>
              <w:rFonts w:ascii="Arial" w:hAnsi="Arial" w:cs="Arial"/>
              <w:sz w:val="20"/>
              <w:szCs w:val="20"/>
              <w:vertAlign w:val="superscript"/>
            </w:rPr>
          </w:rPrChange>
        </w:rPr>
        <w:t>Les provinces constituent un autre outil institutionnel consensuel. En effet, la provincialisation est un élément clé permettant la pérennité du système en ce qu'elle permet un partage du pouvoir entre indépendantistes</w:t>
      </w:r>
      <w:r w:rsidRPr="00956207">
        <w:rPr>
          <w:rFonts w:asciiTheme="minorHAnsi" w:hAnsiTheme="minorHAnsi" w:cs="Arial"/>
          <w:sz w:val="20"/>
          <w:szCs w:val="20"/>
          <w:rPrChange w:id="1731"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732" w:author="finaum" w:date="2012-03-21T16:02:00Z">
            <w:rPr>
              <w:rFonts w:ascii="Arial" w:hAnsi="Arial" w:cs="Arial"/>
              <w:sz w:val="20"/>
              <w:szCs w:val="20"/>
              <w:vertAlign w:val="superscript"/>
            </w:rPr>
          </w:rPrChange>
        </w:rPr>
        <w:instrText>xe "Indépendantistes"</w:instrText>
      </w:r>
      <w:r w:rsidRPr="00956207">
        <w:rPr>
          <w:rFonts w:asciiTheme="minorHAnsi" w:hAnsiTheme="minorHAnsi" w:cs="Arial"/>
          <w:sz w:val="20"/>
          <w:szCs w:val="20"/>
          <w:rPrChange w:id="1733" w:author="finaum" w:date="2012-03-21T16:02:00Z">
            <w:rPr>
              <w:rFonts w:ascii="Arial" w:hAnsi="Arial" w:cs="Arial"/>
              <w:sz w:val="20"/>
              <w:szCs w:val="20"/>
              <w:vertAlign w:val="superscript"/>
            </w:rPr>
          </w:rPrChange>
        </w:rPr>
        <w:fldChar w:fldCharType="end"/>
      </w:r>
      <w:r w:rsidRPr="00956207">
        <w:rPr>
          <w:rFonts w:asciiTheme="minorHAnsi" w:hAnsiTheme="minorHAnsi" w:cs="Arial"/>
          <w:sz w:val="20"/>
          <w:szCs w:val="20"/>
          <w:rPrChange w:id="1734" w:author="finaum" w:date="2012-03-21T16:02:00Z">
            <w:rPr>
              <w:rFonts w:ascii="Arial" w:hAnsi="Arial" w:cs="Arial"/>
              <w:sz w:val="20"/>
              <w:szCs w:val="20"/>
              <w:vertAlign w:val="superscript"/>
            </w:rPr>
          </w:rPrChange>
        </w:rPr>
        <w:t xml:space="preserve"> et loyalistes</w:t>
      </w:r>
      <w:r w:rsidRPr="00956207">
        <w:rPr>
          <w:rFonts w:asciiTheme="minorHAnsi" w:hAnsiTheme="minorHAnsi" w:cs="Arial"/>
          <w:sz w:val="20"/>
          <w:szCs w:val="20"/>
          <w:rPrChange w:id="1735" w:author="finaum" w:date="2012-03-21T16:02:00Z">
            <w:rPr>
              <w:rFonts w:ascii="Arial" w:hAnsi="Arial" w:cs="Arial"/>
              <w:sz w:val="20"/>
              <w:szCs w:val="20"/>
              <w:vertAlign w:val="superscript"/>
            </w:rPr>
          </w:rPrChange>
        </w:rPr>
        <w:fldChar w:fldCharType="begin"/>
      </w:r>
      <w:r w:rsidRPr="00956207">
        <w:rPr>
          <w:rFonts w:asciiTheme="minorHAnsi" w:hAnsiTheme="minorHAnsi" w:cs="Arial"/>
          <w:sz w:val="20"/>
          <w:szCs w:val="20"/>
          <w:rPrChange w:id="1736" w:author="finaum" w:date="2012-03-21T16:02:00Z">
            <w:rPr>
              <w:rFonts w:ascii="Arial" w:hAnsi="Arial" w:cs="Arial"/>
              <w:sz w:val="20"/>
              <w:szCs w:val="20"/>
              <w:vertAlign w:val="superscript"/>
            </w:rPr>
          </w:rPrChange>
        </w:rPr>
        <w:instrText>xe "Loyalistes"</w:instrText>
      </w:r>
      <w:r w:rsidRPr="00956207">
        <w:rPr>
          <w:rFonts w:asciiTheme="minorHAnsi" w:hAnsiTheme="minorHAnsi" w:cs="Arial"/>
          <w:sz w:val="20"/>
          <w:szCs w:val="20"/>
          <w:rPrChange w:id="1737" w:author="finaum" w:date="2012-03-21T16:02:00Z">
            <w:rPr>
              <w:rFonts w:ascii="Arial" w:hAnsi="Arial" w:cs="Arial"/>
              <w:sz w:val="20"/>
              <w:szCs w:val="20"/>
              <w:vertAlign w:val="superscript"/>
            </w:rPr>
          </w:rPrChange>
        </w:rPr>
        <w:fldChar w:fldCharType="end"/>
      </w:r>
      <w:r w:rsidRPr="00956207">
        <w:rPr>
          <w:rStyle w:val="FootnoteReference"/>
          <w:rFonts w:asciiTheme="minorHAnsi" w:hAnsiTheme="minorHAnsi" w:cs="Arial"/>
          <w:sz w:val="20"/>
          <w:szCs w:val="20"/>
          <w:rPrChange w:id="1738" w:author="finaum" w:date="2012-03-21T16:02:00Z">
            <w:rPr>
              <w:rStyle w:val="FootnoteReference"/>
              <w:rFonts w:ascii="Arial" w:hAnsi="Arial" w:cs="Arial"/>
              <w:sz w:val="20"/>
              <w:szCs w:val="20"/>
            </w:rPr>
          </w:rPrChange>
        </w:rPr>
        <w:footnoteReference w:id="31"/>
      </w:r>
      <w:r w:rsidRPr="00956207">
        <w:rPr>
          <w:rFonts w:asciiTheme="minorHAnsi" w:hAnsiTheme="minorHAnsi" w:cs="Arial"/>
          <w:sz w:val="20"/>
          <w:szCs w:val="20"/>
          <w:rPrChange w:id="1741" w:author="finaum" w:date="2012-03-21T16:02:00Z">
            <w:rPr>
              <w:rFonts w:ascii="Arial" w:hAnsi="Arial" w:cs="Arial"/>
              <w:sz w:val="20"/>
              <w:szCs w:val="20"/>
              <w:vertAlign w:val="superscript"/>
            </w:rPr>
          </w:rPrChange>
        </w:rPr>
        <w:t xml:space="preserve">.  Le principe du découpage de la Nouvelle-Calédonie en provinces a été guidé par la nécessité d’octroyer à chaque tendance politique la possibilité de gérer les parties du territoire sur lesquelles elle est majoritaire en population, dans un esprit fédéraliste. </w:t>
      </w:r>
    </w:p>
    <w:p w:rsidR="00FA526B" w:rsidRPr="00E94C59" w:rsidRDefault="00FA526B" w:rsidP="000E6C4A">
      <w:pPr>
        <w:pStyle w:val="Normalperso"/>
        <w:contextualSpacing/>
        <w:rPr>
          <w:rFonts w:asciiTheme="minorHAnsi" w:hAnsiTheme="minorHAnsi" w:cs="Arial"/>
          <w:sz w:val="20"/>
          <w:szCs w:val="20"/>
          <w:rPrChange w:id="1742"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743" w:author="finaum" w:date="2012-03-21T16:02:00Z">
            <w:rPr>
              <w:rFonts w:ascii="Arial" w:hAnsi="Arial" w:cs="Arial"/>
              <w:sz w:val="20"/>
              <w:szCs w:val="20"/>
            </w:rPr>
          </w:rPrChange>
        </w:rPr>
      </w:pPr>
      <w:r w:rsidRPr="00956207">
        <w:rPr>
          <w:rFonts w:asciiTheme="minorHAnsi" w:hAnsiTheme="minorHAnsi" w:cs="Arial"/>
          <w:sz w:val="20"/>
          <w:szCs w:val="20"/>
          <w:rPrChange w:id="1744" w:author="finaum" w:date="2012-03-21T16:02:00Z">
            <w:rPr>
              <w:rFonts w:ascii="Arial" w:hAnsi="Arial" w:cs="Arial"/>
              <w:sz w:val="20"/>
              <w:szCs w:val="20"/>
              <w:vertAlign w:val="superscript"/>
            </w:rPr>
          </w:rPrChange>
        </w:rPr>
        <w:t xml:space="preserve">Ainsi, alors que la Province Sud, la plus peuplée, est principalement habitée d'Européens et que la grande majorité des Asiatiques, Polynésiens et Wallisiens y vivent, pour beaucoup partisans d'une Nouvelle-Calédonie française, la </w:t>
      </w:r>
      <w:r w:rsidRPr="00956207">
        <w:rPr>
          <w:rFonts w:asciiTheme="minorHAnsi" w:hAnsiTheme="minorHAnsi" w:cs="Arial"/>
          <w:sz w:val="20"/>
          <w:szCs w:val="20"/>
          <w:rPrChange w:id="1745" w:author="finaum" w:date="2012-03-21T16:02:00Z">
            <w:rPr>
              <w:rFonts w:ascii="Arial" w:hAnsi="Arial" w:cs="Arial"/>
              <w:sz w:val="20"/>
              <w:szCs w:val="20"/>
              <w:vertAlign w:val="superscript"/>
            </w:rPr>
          </w:rPrChange>
        </w:rPr>
        <w:lastRenderedPageBreak/>
        <w:t xml:space="preserve">Province Nord et la Province des Iles Loyauté sont très majoritairement peuplées de Mélanésiens, pour beaucoup indépendantistes. Le découpage administratif, couplé à une dévolution de compétences importante, les provinces étant dotées d’une compétence de droit commun, permet ainsi à chaque groupe politique d’administrer les parties de territoire sur lesquels il est représentatif de la majorité de la population. </w:t>
      </w:r>
    </w:p>
    <w:p w:rsidR="00FA526B" w:rsidRPr="00E94C59" w:rsidRDefault="00FA526B" w:rsidP="000E6C4A">
      <w:pPr>
        <w:pStyle w:val="Normalperso"/>
        <w:contextualSpacing/>
        <w:rPr>
          <w:rFonts w:asciiTheme="minorHAnsi" w:hAnsiTheme="minorHAnsi" w:cs="Arial"/>
          <w:sz w:val="20"/>
          <w:szCs w:val="20"/>
          <w:rPrChange w:id="1746" w:author="finaum" w:date="2012-03-21T16:02:00Z">
            <w:rPr>
              <w:rFonts w:ascii="Arial" w:hAnsi="Arial" w:cs="Arial"/>
              <w:sz w:val="20"/>
              <w:szCs w:val="20"/>
            </w:rPr>
          </w:rPrChange>
        </w:rPr>
      </w:pPr>
    </w:p>
    <w:p w:rsidR="00FA526B" w:rsidRPr="00E94C59" w:rsidRDefault="00956207" w:rsidP="000E6C4A">
      <w:pPr>
        <w:pStyle w:val="Normalperso"/>
        <w:contextualSpacing/>
        <w:rPr>
          <w:rFonts w:asciiTheme="minorHAnsi" w:hAnsiTheme="minorHAnsi" w:cs="Arial"/>
          <w:sz w:val="20"/>
          <w:szCs w:val="20"/>
          <w:rPrChange w:id="1747" w:author="finaum" w:date="2012-03-21T16:02:00Z">
            <w:rPr>
              <w:rFonts w:ascii="Arial" w:hAnsi="Arial" w:cs="Arial"/>
              <w:sz w:val="20"/>
              <w:szCs w:val="20"/>
            </w:rPr>
          </w:rPrChange>
        </w:rPr>
      </w:pPr>
      <w:r w:rsidRPr="00956207">
        <w:rPr>
          <w:rFonts w:asciiTheme="minorHAnsi" w:hAnsiTheme="minorHAnsi" w:cs="Arial"/>
          <w:sz w:val="20"/>
          <w:szCs w:val="20"/>
          <w:rPrChange w:id="1748" w:author="finaum" w:date="2012-03-21T16:02:00Z">
            <w:rPr>
              <w:rFonts w:ascii="Arial" w:hAnsi="Arial" w:cs="Arial"/>
              <w:sz w:val="20"/>
              <w:szCs w:val="20"/>
              <w:vertAlign w:val="superscript"/>
            </w:rPr>
          </w:rPrChange>
        </w:rPr>
        <w:t>En outre, des outils ont été mis en place afin de tenter de remédier au fort déséquilibre économique entre les provinces, lequel est en partie à l'origine de la revendication sécessionniste en Nouvelle-Calédonie avec notamment une clé de répartition des fonds étatiques et territoriaux largement favorable aux provinces Nord et des Iles Loyauté afin de résorber le retard de développement.</w:t>
      </w:r>
    </w:p>
    <w:p w:rsidR="00FA526B" w:rsidRPr="00E94C59" w:rsidDel="00A219BB" w:rsidRDefault="00FA526B" w:rsidP="000E6C4A">
      <w:pPr>
        <w:pStyle w:val="Normalperso"/>
        <w:contextualSpacing/>
        <w:rPr>
          <w:del w:id="1749" w:author="finaum" w:date="2012-03-01T10:53:00Z"/>
          <w:rFonts w:asciiTheme="minorHAnsi" w:hAnsiTheme="minorHAnsi" w:cs="Arial"/>
          <w:sz w:val="20"/>
          <w:szCs w:val="20"/>
          <w:rPrChange w:id="1750" w:author="finaum" w:date="2012-03-21T16:02:00Z">
            <w:rPr>
              <w:del w:id="1751" w:author="finaum" w:date="2012-03-01T10:53:00Z"/>
              <w:rFonts w:ascii="Arial" w:hAnsi="Arial" w:cs="Arial"/>
              <w:sz w:val="20"/>
              <w:szCs w:val="20"/>
            </w:rPr>
          </w:rPrChange>
        </w:rPr>
      </w:pPr>
    </w:p>
    <w:p w:rsidR="00FA526B" w:rsidRPr="00E94C59" w:rsidRDefault="00FA526B" w:rsidP="000E6C4A">
      <w:pPr>
        <w:pStyle w:val="ListParagraph"/>
        <w:ind w:left="0" w:firstLine="0"/>
        <w:jc w:val="both"/>
        <w:rPr>
          <w:rFonts w:asciiTheme="minorHAnsi" w:hAnsiTheme="minorHAnsi" w:cs="Arial"/>
          <w:sz w:val="20"/>
          <w:szCs w:val="20"/>
          <w:rPrChange w:id="1752" w:author="finaum" w:date="2012-03-21T16:02:00Z">
            <w:rPr>
              <w:rFonts w:ascii="Arial" w:hAnsi="Arial" w:cs="Arial"/>
              <w:sz w:val="20"/>
              <w:szCs w:val="20"/>
            </w:rPr>
          </w:rPrChange>
        </w:rPr>
      </w:pPr>
    </w:p>
    <w:p w:rsidR="00FA526B" w:rsidRPr="00E94C59" w:rsidRDefault="00956207" w:rsidP="000E6C4A">
      <w:pPr>
        <w:pStyle w:val="ListParagraph"/>
        <w:ind w:left="360" w:firstLine="0"/>
        <w:jc w:val="both"/>
        <w:rPr>
          <w:rFonts w:asciiTheme="minorHAnsi" w:hAnsiTheme="minorHAnsi" w:cs="Arial"/>
          <w:i/>
          <w:sz w:val="20"/>
          <w:szCs w:val="20"/>
          <w:rPrChange w:id="1753" w:author="finaum" w:date="2012-03-21T16:02:00Z">
            <w:rPr>
              <w:rFonts w:ascii="Arial" w:hAnsi="Arial" w:cs="Arial"/>
              <w:i/>
              <w:sz w:val="20"/>
              <w:szCs w:val="20"/>
            </w:rPr>
          </w:rPrChange>
        </w:rPr>
      </w:pPr>
      <w:r w:rsidRPr="00956207">
        <w:rPr>
          <w:rFonts w:asciiTheme="minorHAnsi" w:hAnsiTheme="minorHAnsi" w:cs="Arial"/>
          <w:i/>
          <w:sz w:val="20"/>
          <w:szCs w:val="20"/>
          <w:rPrChange w:id="1754" w:author="finaum" w:date="2012-03-21T16:02:00Z">
            <w:rPr>
              <w:rFonts w:ascii="Arial" w:hAnsi="Arial" w:cs="Arial"/>
              <w:i/>
              <w:sz w:val="20"/>
              <w:szCs w:val="20"/>
              <w:vertAlign w:val="superscript"/>
            </w:rPr>
          </w:rPrChange>
        </w:rPr>
        <w:t xml:space="preserve">3/ Le système judiciaire </w:t>
      </w:r>
    </w:p>
    <w:p w:rsidR="00FA526B" w:rsidRPr="00E94C59" w:rsidRDefault="00FA526B" w:rsidP="000E6C4A">
      <w:pPr>
        <w:pStyle w:val="ListParagraph"/>
        <w:ind w:left="360" w:firstLine="0"/>
        <w:jc w:val="both"/>
        <w:rPr>
          <w:rFonts w:asciiTheme="minorHAnsi" w:hAnsiTheme="minorHAnsi" w:cs="Arial"/>
          <w:sz w:val="20"/>
          <w:szCs w:val="20"/>
          <w:rPrChange w:id="1755" w:author="finaum" w:date="2012-03-21T16:02:00Z">
            <w:rPr>
              <w:rFonts w:ascii="Arial" w:hAnsi="Arial" w:cs="Arial"/>
              <w:sz w:val="20"/>
              <w:szCs w:val="20"/>
            </w:rPr>
          </w:rPrChange>
        </w:rPr>
      </w:pPr>
    </w:p>
    <w:p w:rsidR="00FA526B" w:rsidRPr="00E94C59" w:rsidDel="00A219BB" w:rsidRDefault="00956207" w:rsidP="000E6C4A">
      <w:pPr>
        <w:pStyle w:val="ListParagraph"/>
        <w:ind w:left="0" w:firstLine="360"/>
        <w:jc w:val="both"/>
        <w:rPr>
          <w:del w:id="1756" w:author="finaum" w:date="2012-03-01T10:53:00Z"/>
          <w:rFonts w:asciiTheme="minorHAnsi" w:hAnsiTheme="minorHAnsi" w:cs="Arial"/>
          <w:sz w:val="20"/>
          <w:szCs w:val="20"/>
          <w:rPrChange w:id="1757" w:author="finaum" w:date="2012-03-21T16:02:00Z">
            <w:rPr>
              <w:del w:id="1758" w:author="finaum" w:date="2012-03-01T10:53:00Z"/>
              <w:rFonts w:ascii="Arial" w:hAnsi="Arial" w:cs="Arial"/>
              <w:sz w:val="20"/>
              <w:szCs w:val="20"/>
            </w:rPr>
          </w:rPrChange>
        </w:rPr>
      </w:pPr>
      <w:del w:id="1759" w:author="finaum" w:date="2012-03-01T10:53:00Z">
        <w:r w:rsidRPr="00956207">
          <w:rPr>
            <w:rFonts w:asciiTheme="minorHAnsi" w:hAnsiTheme="minorHAnsi" w:cs="Arial"/>
            <w:sz w:val="20"/>
            <w:szCs w:val="20"/>
            <w:rPrChange w:id="1760" w:author="finaum" w:date="2012-03-21T16:02:00Z">
              <w:rPr>
                <w:rFonts w:ascii="Arial" w:hAnsi="Arial" w:cs="Arial"/>
                <w:sz w:val="20"/>
                <w:szCs w:val="20"/>
                <w:vertAlign w:val="superscript"/>
              </w:rPr>
            </w:rPrChange>
          </w:rPr>
          <w:delText xml:space="preserve">L’initiative </w:delText>
        </w:r>
      </w:del>
      <w:ins w:id="1761" w:author="finaum" w:date="2012-03-01T10:53:00Z">
        <w:r w:rsidRPr="00956207">
          <w:rPr>
            <w:rFonts w:asciiTheme="minorHAnsi" w:hAnsiTheme="minorHAnsi" w:cs="Arial"/>
            <w:sz w:val="20"/>
            <w:szCs w:val="20"/>
            <w:rPrChange w:id="1762" w:author="finaum" w:date="2012-03-21T16:02:00Z">
              <w:rPr>
                <w:rFonts w:ascii="Arial" w:hAnsi="Arial" w:cs="Arial"/>
                <w:sz w:val="20"/>
                <w:szCs w:val="20"/>
                <w:vertAlign w:val="superscript"/>
              </w:rPr>
            </w:rPrChange>
          </w:rPr>
          <w:t xml:space="preserve">L’Initiative </w:t>
        </w:r>
      </w:ins>
      <w:r w:rsidRPr="00956207">
        <w:rPr>
          <w:rFonts w:asciiTheme="minorHAnsi" w:hAnsiTheme="minorHAnsi" w:cs="Arial"/>
          <w:sz w:val="20"/>
          <w:szCs w:val="20"/>
          <w:rPrChange w:id="1763" w:author="finaum" w:date="2012-03-21T16:02:00Z">
            <w:rPr>
              <w:rFonts w:ascii="Arial" w:hAnsi="Arial" w:cs="Arial"/>
              <w:sz w:val="20"/>
              <w:szCs w:val="20"/>
              <w:vertAlign w:val="superscript"/>
            </w:rPr>
          </w:rPrChange>
        </w:rPr>
        <w:t xml:space="preserve">marocaine propose la mise en place d’un système juridictionnel propre </w:t>
      </w:r>
      <w:del w:id="1764" w:author="finaum" w:date="2012-03-01T13:21:00Z">
        <w:r w:rsidRPr="00956207">
          <w:rPr>
            <w:rFonts w:asciiTheme="minorHAnsi" w:hAnsiTheme="minorHAnsi" w:cs="Arial"/>
            <w:sz w:val="20"/>
            <w:szCs w:val="20"/>
            <w:rPrChange w:id="1765" w:author="finaum" w:date="2012-03-21T16:02:00Z">
              <w:rPr>
                <w:rFonts w:ascii="Arial" w:hAnsi="Arial" w:cs="Arial"/>
                <w:sz w:val="20"/>
                <w:szCs w:val="20"/>
                <w:vertAlign w:val="superscript"/>
              </w:rPr>
            </w:rPrChange>
          </w:rPr>
          <w:delText xml:space="preserve">au </w:delText>
        </w:r>
      </w:del>
      <w:ins w:id="1766" w:author="finaum" w:date="2012-03-01T11:13:00Z">
        <w:r w:rsidRPr="00956207">
          <w:rPr>
            <w:rFonts w:asciiTheme="minorHAnsi" w:hAnsiTheme="minorHAnsi" w:cs="Arial"/>
            <w:sz w:val="20"/>
            <w:szCs w:val="20"/>
            <w:rPrChange w:id="1767" w:author="finaum" w:date="2012-03-21T16:02:00Z">
              <w:rPr>
                <w:rFonts w:ascii="Arial" w:hAnsi="Arial" w:cs="Arial"/>
                <w:sz w:val="20"/>
                <w:szCs w:val="20"/>
                <w:vertAlign w:val="superscript"/>
              </w:rPr>
            </w:rPrChange>
          </w:rPr>
          <w:t xml:space="preserve">à la Région du </w:t>
        </w:r>
      </w:ins>
      <w:r w:rsidRPr="00956207">
        <w:rPr>
          <w:rFonts w:asciiTheme="minorHAnsi" w:hAnsiTheme="minorHAnsi" w:cs="Arial"/>
          <w:sz w:val="20"/>
          <w:szCs w:val="20"/>
          <w:rPrChange w:id="1768" w:author="finaum" w:date="2012-03-21T16:02:00Z">
            <w:rPr>
              <w:rFonts w:ascii="Arial" w:hAnsi="Arial" w:cs="Arial"/>
              <w:sz w:val="20"/>
              <w:szCs w:val="20"/>
              <w:vertAlign w:val="superscript"/>
            </w:rPr>
          </w:rPrChange>
        </w:rPr>
        <w:t>Sahara</w:t>
      </w:r>
      <w:del w:id="1769" w:author="finaum" w:date="2012-03-01T11:13:00Z">
        <w:r w:rsidRPr="00956207">
          <w:rPr>
            <w:rFonts w:asciiTheme="minorHAnsi" w:hAnsiTheme="minorHAnsi" w:cs="Arial"/>
            <w:sz w:val="20"/>
            <w:szCs w:val="20"/>
            <w:rPrChange w:id="1770"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771" w:author="finaum" w:date="2012-03-21T16:02:00Z">
            <w:rPr>
              <w:rFonts w:ascii="Arial" w:hAnsi="Arial" w:cs="Arial"/>
              <w:sz w:val="20"/>
              <w:szCs w:val="20"/>
              <w:vertAlign w:val="superscript"/>
            </w:rPr>
          </w:rPrChange>
        </w:rPr>
        <w:t xml:space="preserve">, </w:t>
      </w:r>
      <w:del w:id="1772" w:author="finaum" w:date="2012-03-01T11:13:00Z">
        <w:r w:rsidRPr="00956207">
          <w:rPr>
            <w:rFonts w:asciiTheme="minorHAnsi" w:hAnsiTheme="minorHAnsi" w:cs="Arial"/>
            <w:sz w:val="20"/>
            <w:szCs w:val="20"/>
            <w:rPrChange w:id="1773" w:author="finaum" w:date="2012-03-21T16:02:00Z">
              <w:rPr>
                <w:rFonts w:ascii="Arial" w:hAnsi="Arial" w:cs="Arial"/>
                <w:sz w:val="20"/>
                <w:szCs w:val="20"/>
                <w:vertAlign w:val="superscript"/>
              </w:rPr>
            </w:rPrChange>
          </w:rPr>
          <w:delText xml:space="preserve">lequel </w:delText>
        </w:r>
      </w:del>
      <w:ins w:id="1774" w:author="finaum" w:date="2012-03-01T11:13:00Z">
        <w:r w:rsidRPr="00956207">
          <w:rPr>
            <w:rFonts w:asciiTheme="minorHAnsi" w:hAnsiTheme="minorHAnsi" w:cs="Arial"/>
            <w:sz w:val="20"/>
            <w:szCs w:val="20"/>
            <w:rPrChange w:id="1775" w:author="finaum" w:date="2012-03-21T16:02:00Z">
              <w:rPr>
                <w:rFonts w:ascii="Arial" w:hAnsi="Arial" w:cs="Arial"/>
                <w:sz w:val="20"/>
                <w:szCs w:val="20"/>
                <w:vertAlign w:val="superscript"/>
              </w:rPr>
            </w:rPrChange>
          </w:rPr>
          <w:t xml:space="preserve">laquelle </w:t>
        </w:r>
      </w:ins>
      <w:r w:rsidRPr="00956207">
        <w:rPr>
          <w:rFonts w:asciiTheme="minorHAnsi" w:hAnsiTheme="minorHAnsi" w:cs="Arial"/>
          <w:sz w:val="20"/>
          <w:szCs w:val="20"/>
          <w:rPrChange w:id="1776" w:author="finaum" w:date="2012-03-21T16:02:00Z">
            <w:rPr>
              <w:rFonts w:ascii="Arial" w:hAnsi="Arial" w:cs="Arial"/>
              <w:sz w:val="20"/>
              <w:szCs w:val="20"/>
              <w:vertAlign w:val="superscript"/>
            </w:rPr>
          </w:rPrChange>
        </w:rPr>
        <w:t>resterait soumis</w:t>
      </w:r>
      <w:ins w:id="1777" w:author="finaum" w:date="2012-03-01T11:13:00Z">
        <w:r w:rsidRPr="00956207">
          <w:rPr>
            <w:rFonts w:asciiTheme="minorHAnsi" w:hAnsiTheme="minorHAnsi" w:cs="Arial"/>
            <w:sz w:val="20"/>
            <w:szCs w:val="20"/>
            <w:rPrChange w:id="1778" w:author="finaum" w:date="2012-03-21T16:02:00Z">
              <w:rPr>
                <w:rFonts w:ascii="Arial" w:hAnsi="Arial" w:cs="Arial"/>
                <w:sz w:val="20"/>
                <w:szCs w:val="20"/>
                <w:vertAlign w:val="superscript"/>
              </w:rPr>
            </w:rPrChange>
          </w:rPr>
          <w:t>e</w:t>
        </w:r>
      </w:ins>
      <w:r w:rsidRPr="00956207">
        <w:rPr>
          <w:rFonts w:asciiTheme="minorHAnsi" w:hAnsiTheme="minorHAnsi" w:cs="Arial"/>
          <w:sz w:val="20"/>
          <w:szCs w:val="20"/>
          <w:rPrChange w:id="1779" w:author="finaum" w:date="2012-03-21T16:02:00Z">
            <w:rPr>
              <w:rFonts w:ascii="Arial" w:hAnsi="Arial" w:cs="Arial"/>
              <w:sz w:val="20"/>
              <w:szCs w:val="20"/>
              <w:vertAlign w:val="superscript"/>
            </w:rPr>
          </w:rPrChange>
        </w:rPr>
        <w:t xml:space="preserve"> aux tribunaux supérieurs marocains. Une telle proposition est beaucoup plus ambitieuse que celle existant en Nouvelle-Calédonie.</w:t>
      </w:r>
      <w:ins w:id="1780" w:author="finaum" w:date="2012-03-01T10:53:00Z">
        <w:r w:rsidRPr="00956207">
          <w:rPr>
            <w:rFonts w:asciiTheme="minorHAnsi" w:hAnsiTheme="minorHAnsi" w:cs="Arial"/>
            <w:sz w:val="20"/>
            <w:szCs w:val="20"/>
            <w:rPrChange w:id="1781" w:author="finaum" w:date="2012-03-21T16:02:00Z">
              <w:rPr>
                <w:rFonts w:ascii="Arial" w:hAnsi="Arial" w:cs="Arial"/>
                <w:sz w:val="20"/>
                <w:szCs w:val="20"/>
                <w:vertAlign w:val="superscript"/>
              </w:rPr>
            </w:rPrChange>
          </w:rPr>
          <w:t xml:space="preserve"> </w:t>
        </w:r>
      </w:ins>
    </w:p>
    <w:p w:rsidR="00000000" w:rsidRDefault="000E6C4A" w:rsidP="000E6C4A">
      <w:pPr>
        <w:pStyle w:val="ListParagraph"/>
        <w:ind w:left="0" w:firstLine="360"/>
        <w:jc w:val="both"/>
        <w:rPr>
          <w:del w:id="1782" w:author="finaum" w:date="2012-03-01T10:53:00Z"/>
          <w:rFonts w:asciiTheme="minorHAnsi" w:hAnsiTheme="minorHAnsi" w:cs="Arial"/>
          <w:sz w:val="20"/>
          <w:szCs w:val="20"/>
          <w:rPrChange w:id="1783" w:author="finaum" w:date="2012-03-21T16:02:00Z">
            <w:rPr>
              <w:del w:id="1784" w:author="finaum" w:date="2012-03-01T10:53:00Z"/>
              <w:rFonts w:ascii="Arial" w:hAnsi="Arial" w:cs="Arial"/>
              <w:sz w:val="20"/>
              <w:szCs w:val="20"/>
            </w:rPr>
          </w:rPrChange>
        </w:rPr>
        <w:pPrChange w:id="1785" w:author="finaum" w:date="2012-03-01T10:53:00Z">
          <w:pPr>
            <w:pStyle w:val="ListParagraph"/>
            <w:spacing w:line="360" w:lineRule="auto"/>
            <w:ind w:left="0" w:firstLine="0"/>
            <w:jc w:val="both"/>
          </w:pPr>
        </w:pPrChange>
      </w:pPr>
    </w:p>
    <w:p w:rsidR="00FA526B" w:rsidRPr="00E94C59" w:rsidRDefault="00956207" w:rsidP="000E6C4A">
      <w:pPr>
        <w:pStyle w:val="ListParagraph"/>
        <w:ind w:left="0" w:firstLine="284"/>
        <w:jc w:val="both"/>
        <w:rPr>
          <w:rFonts w:asciiTheme="minorHAnsi" w:hAnsiTheme="minorHAnsi" w:cs="Arial"/>
          <w:sz w:val="20"/>
          <w:szCs w:val="20"/>
          <w:rPrChange w:id="1786" w:author="finaum" w:date="2012-03-21T16:02:00Z">
            <w:rPr>
              <w:rFonts w:ascii="Arial" w:hAnsi="Arial" w:cs="Arial"/>
              <w:sz w:val="20"/>
              <w:szCs w:val="20"/>
            </w:rPr>
          </w:rPrChange>
        </w:rPr>
      </w:pPr>
      <w:r w:rsidRPr="00956207">
        <w:rPr>
          <w:rFonts w:asciiTheme="minorHAnsi" w:hAnsiTheme="minorHAnsi" w:cs="Arial"/>
          <w:sz w:val="20"/>
          <w:szCs w:val="20"/>
          <w:rPrChange w:id="1787" w:author="finaum" w:date="2012-03-21T16:02:00Z">
            <w:rPr>
              <w:rFonts w:ascii="Arial" w:hAnsi="Arial" w:cs="Arial"/>
              <w:sz w:val="20"/>
              <w:szCs w:val="20"/>
              <w:vertAlign w:val="superscript"/>
            </w:rPr>
          </w:rPrChange>
        </w:rPr>
        <w:t>En effet, en Nouvelle-Calédonie, le système juridictionnel est intégré à l’organisation juridictionnelle nationale, même si quelques aménagements ont été apportés, au nombre desquels la présence d’assesseurs coutumiers au sein de certaines juridictions de droit commun afin de tenir compte à bon escient du statut civil coutumier d’une grande partie de la population mélanésienne.</w:t>
      </w:r>
    </w:p>
    <w:p w:rsidR="00FA526B" w:rsidRPr="00E94C59" w:rsidRDefault="00FA526B" w:rsidP="000E6C4A">
      <w:pPr>
        <w:pStyle w:val="ListParagraph"/>
        <w:ind w:left="0" w:firstLine="0"/>
        <w:jc w:val="both"/>
        <w:rPr>
          <w:rFonts w:asciiTheme="minorHAnsi" w:hAnsiTheme="minorHAnsi" w:cs="Arial"/>
          <w:sz w:val="20"/>
          <w:szCs w:val="20"/>
          <w:rPrChange w:id="1788" w:author="finaum" w:date="2012-03-21T16:02:00Z">
            <w:rPr>
              <w:rFonts w:ascii="Arial" w:hAnsi="Arial" w:cs="Arial"/>
              <w:sz w:val="20"/>
              <w:szCs w:val="20"/>
            </w:rPr>
          </w:rPrChange>
        </w:rPr>
      </w:pPr>
    </w:p>
    <w:p w:rsidR="00FA526B" w:rsidRPr="00E94C59" w:rsidRDefault="00956207" w:rsidP="000E6C4A">
      <w:pPr>
        <w:pStyle w:val="ListParagraph"/>
        <w:ind w:left="0" w:firstLine="284"/>
        <w:jc w:val="both"/>
        <w:rPr>
          <w:rFonts w:asciiTheme="minorHAnsi" w:hAnsiTheme="minorHAnsi" w:cs="Arial"/>
          <w:sz w:val="20"/>
          <w:szCs w:val="20"/>
          <w:rPrChange w:id="1789" w:author="finaum" w:date="2012-03-21T16:02:00Z">
            <w:rPr>
              <w:rFonts w:ascii="Arial" w:hAnsi="Arial" w:cs="Arial"/>
              <w:sz w:val="20"/>
              <w:szCs w:val="20"/>
            </w:rPr>
          </w:rPrChange>
        </w:rPr>
      </w:pPr>
      <w:r w:rsidRPr="00956207">
        <w:rPr>
          <w:rFonts w:asciiTheme="minorHAnsi" w:hAnsiTheme="minorHAnsi" w:cs="Arial"/>
          <w:sz w:val="20"/>
          <w:szCs w:val="20"/>
          <w:rPrChange w:id="1790" w:author="finaum" w:date="2012-03-21T16:02:00Z">
            <w:rPr>
              <w:rFonts w:ascii="Arial" w:hAnsi="Arial" w:cs="Arial"/>
              <w:sz w:val="20"/>
              <w:szCs w:val="20"/>
              <w:vertAlign w:val="superscript"/>
            </w:rPr>
          </w:rPrChange>
        </w:rPr>
        <w:t xml:space="preserve">Pour le reste, le système juridictionnel mis en place en Nouvelle-Calédonie reste totalement intégré dans l’organisation juridictionnelle nationale. Ce parti pris s’explique par un certain nombre d’éléments : le manque de </w:t>
      </w:r>
      <w:del w:id="1791" w:author="finaum" w:date="2012-03-01T10:54:00Z">
        <w:r w:rsidRPr="00956207">
          <w:rPr>
            <w:rFonts w:asciiTheme="minorHAnsi" w:hAnsiTheme="minorHAnsi" w:cs="Arial"/>
            <w:sz w:val="20"/>
            <w:szCs w:val="20"/>
            <w:rPrChange w:id="1792" w:author="finaum" w:date="2012-03-21T16:02:00Z">
              <w:rPr>
                <w:rFonts w:ascii="Arial" w:hAnsi="Arial" w:cs="Arial"/>
                <w:sz w:val="20"/>
                <w:szCs w:val="20"/>
                <w:vertAlign w:val="superscript"/>
              </w:rPr>
            </w:rPrChange>
          </w:rPr>
          <w:delText xml:space="preserve">main </w:delText>
        </w:r>
      </w:del>
      <w:ins w:id="1793" w:author="finaum" w:date="2012-03-01T10:54:00Z">
        <w:r w:rsidRPr="00956207">
          <w:rPr>
            <w:rFonts w:asciiTheme="minorHAnsi" w:hAnsiTheme="minorHAnsi" w:cs="Arial"/>
            <w:sz w:val="20"/>
            <w:szCs w:val="20"/>
            <w:rPrChange w:id="1794" w:author="finaum" w:date="2012-03-21T16:02:00Z">
              <w:rPr>
                <w:rFonts w:ascii="Arial" w:hAnsi="Arial" w:cs="Arial"/>
                <w:sz w:val="20"/>
                <w:szCs w:val="20"/>
                <w:vertAlign w:val="superscript"/>
              </w:rPr>
            </w:rPrChange>
          </w:rPr>
          <w:t>main-</w:t>
        </w:r>
      </w:ins>
      <w:r w:rsidRPr="00956207">
        <w:rPr>
          <w:rFonts w:asciiTheme="minorHAnsi" w:hAnsiTheme="minorHAnsi" w:cs="Arial"/>
          <w:sz w:val="20"/>
          <w:szCs w:val="20"/>
          <w:rPrChange w:id="1795" w:author="finaum" w:date="2012-03-21T16:02:00Z">
            <w:rPr>
              <w:rFonts w:ascii="Arial" w:hAnsi="Arial" w:cs="Arial"/>
              <w:sz w:val="20"/>
              <w:szCs w:val="20"/>
              <w:vertAlign w:val="superscript"/>
            </w:rPr>
          </w:rPrChange>
        </w:rPr>
        <w:t>d’œuvre locale, la volonté de maintenir une unité de jurisprudence s’agissant notamment des garanties fondamentales des libertés publiques, la prise en considération de la justice comme pouvoir régalien de l’</w:t>
      </w:r>
      <w:del w:id="1796" w:author="finaum" w:date="2012-02-29T18:20:00Z">
        <w:r w:rsidRPr="00956207">
          <w:rPr>
            <w:rFonts w:asciiTheme="minorHAnsi" w:hAnsiTheme="minorHAnsi" w:cs="Arial"/>
            <w:sz w:val="20"/>
            <w:szCs w:val="20"/>
            <w:rPrChange w:id="1797" w:author="finaum" w:date="2012-03-21T16:02:00Z">
              <w:rPr>
                <w:rFonts w:ascii="Arial" w:hAnsi="Arial" w:cs="Arial"/>
                <w:sz w:val="20"/>
                <w:szCs w:val="20"/>
                <w:vertAlign w:val="superscript"/>
              </w:rPr>
            </w:rPrChange>
          </w:rPr>
          <w:delText>Etat</w:delText>
        </w:r>
      </w:del>
      <w:ins w:id="1798" w:author="finaum" w:date="2012-02-29T18:20:00Z">
        <w:r w:rsidRPr="00956207">
          <w:rPr>
            <w:rFonts w:asciiTheme="minorHAnsi" w:hAnsiTheme="minorHAnsi" w:cs="Arial"/>
            <w:sz w:val="20"/>
            <w:szCs w:val="20"/>
            <w:rPrChange w:id="1799"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800" w:author="finaum" w:date="2012-03-21T16:02:00Z">
            <w:rPr>
              <w:rFonts w:ascii="Arial" w:hAnsi="Arial" w:cs="Arial"/>
              <w:sz w:val="20"/>
              <w:szCs w:val="20"/>
              <w:vertAlign w:val="superscript"/>
            </w:rPr>
          </w:rPrChange>
        </w:rPr>
        <w:t>, les risques de corruption dans un territoire de petite taille… Dès lors, le statut calédonien ne permet pas d’évaluer cette proposition ambitieuse dans le cadre de l’</w:t>
      </w:r>
      <w:del w:id="1801" w:author="finaum" w:date="2012-02-29T18:20:00Z">
        <w:r w:rsidRPr="00956207">
          <w:rPr>
            <w:rFonts w:asciiTheme="minorHAnsi" w:hAnsiTheme="minorHAnsi" w:cs="Arial"/>
            <w:sz w:val="20"/>
            <w:szCs w:val="20"/>
            <w:rPrChange w:id="1802" w:author="finaum" w:date="2012-03-21T16:02:00Z">
              <w:rPr>
                <w:rFonts w:ascii="Arial" w:hAnsi="Arial" w:cs="Arial"/>
                <w:sz w:val="20"/>
                <w:szCs w:val="20"/>
                <w:vertAlign w:val="superscript"/>
              </w:rPr>
            </w:rPrChange>
          </w:rPr>
          <w:delText>Etat</w:delText>
        </w:r>
      </w:del>
      <w:ins w:id="1803" w:author="finaum" w:date="2012-02-29T18:20:00Z">
        <w:r w:rsidRPr="00956207">
          <w:rPr>
            <w:rFonts w:asciiTheme="minorHAnsi" w:hAnsiTheme="minorHAnsi" w:cs="Arial"/>
            <w:sz w:val="20"/>
            <w:szCs w:val="20"/>
            <w:rPrChange w:id="1804"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805" w:author="finaum" w:date="2012-03-21T16:02:00Z">
            <w:rPr>
              <w:rFonts w:ascii="Arial" w:hAnsi="Arial" w:cs="Arial"/>
              <w:sz w:val="20"/>
              <w:szCs w:val="20"/>
              <w:vertAlign w:val="superscript"/>
            </w:rPr>
          </w:rPrChange>
        </w:rPr>
        <w:t xml:space="preserve"> unitaire. Elle </w:t>
      </w:r>
      <w:del w:id="1806" w:author="finaum" w:date="2012-03-01T10:54:00Z">
        <w:r w:rsidRPr="00956207">
          <w:rPr>
            <w:rFonts w:asciiTheme="minorHAnsi" w:hAnsiTheme="minorHAnsi" w:cs="Arial"/>
            <w:sz w:val="20"/>
            <w:szCs w:val="20"/>
            <w:rPrChange w:id="1807" w:author="finaum" w:date="2012-03-21T16:02:00Z">
              <w:rPr>
                <w:rFonts w:ascii="Arial" w:hAnsi="Arial" w:cs="Arial"/>
                <w:sz w:val="20"/>
                <w:szCs w:val="20"/>
                <w:vertAlign w:val="superscript"/>
              </w:rPr>
            </w:rPrChange>
          </w:rPr>
          <w:delText xml:space="preserve">parait </w:delText>
        </w:r>
      </w:del>
      <w:ins w:id="1808" w:author="finaum" w:date="2012-03-01T10:54:00Z">
        <w:r w:rsidRPr="00956207">
          <w:rPr>
            <w:rFonts w:asciiTheme="minorHAnsi" w:hAnsiTheme="minorHAnsi" w:cs="Arial"/>
            <w:sz w:val="20"/>
            <w:szCs w:val="20"/>
            <w:rPrChange w:id="1809" w:author="finaum" w:date="2012-03-21T16:02:00Z">
              <w:rPr>
                <w:rFonts w:ascii="Arial" w:hAnsi="Arial" w:cs="Arial"/>
                <w:sz w:val="20"/>
                <w:szCs w:val="20"/>
                <w:vertAlign w:val="superscript"/>
              </w:rPr>
            </w:rPrChange>
          </w:rPr>
          <w:t xml:space="preserve">paraît </w:t>
        </w:r>
      </w:ins>
      <w:r w:rsidRPr="00956207">
        <w:rPr>
          <w:rFonts w:asciiTheme="minorHAnsi" w:hAnsiTheme="minorHAnsi" w:cs="Arial"/>
          <w:sz w:val="20"/>
          <w:szCs w:val="20"/>
          <w:rPrChange w:id="1810" w:author="finaum" w:date="2012-03-21T16:02:00Z">
            <w:rPr>
              <w:rFonts w:ascii="Arial" w:hAnsi="Arial" w:cs="Arial"/>
              <w:sz w:val="20"/>
              <w:szCs w:val="20"/>
              <w:vertAlign w:val="superscript"/>
            </w:rPr>
          </w:rPrChange>
        </w:rPr>
        <w:t>toutefois tout à fait à même de répondre à la volonté d’autonomie tout en donnant un certain nombre de garanties, à l’instar par exemple du système régional espagnol.</w:t>
      </w:r>
    </w:p>
    <w:p w:rsidR="00FA526B" w:rsidRPr="00E94C59" w:rsidRDefault="00FA526B" w:rsidP="000E6C4A">
      <w:pPr>
        <w:pStyle w:val="ListParagraph"/>
        <w:ind w:left="0" w:firstLine="0"/>
        <w:jc w:val="both"/>
        <w:rPr>
          <w:rFonts w:asciiTheme="minorHAnsi" w:hAnsiTheme="minorHAnsi" w:cs="Arial"/>
          <w:sz w:val="20"/>
          <w:szCs w:val="20"/>
          <w:rPrChange w:id="1811"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1812" w:author="finaum" w:date="2012-03-21T16:02:00Z">
            <w:rPr>
              <w:rFonts w:ascii="Arial" w:hAnsi="Arial" w:cs="Arial"/>
              <w:sz w:val="20"/>
              <w:szCs w:val="20"/>
            </w:rPr>
          </w:rPrChange>
        </w:rPr>
      </w:pPr>
      <w:r w:rsidRPr="00956207">
        <w:rPr>
          <w:rFonts w:asciiTheme="minorHAnsi" w:hAnsiTheme="minorHAnsi" w:cs="Arial"/>
          <w:sz w:val="20"/>
          <w:szCs w:val="20"/>
          <w:rPrChange w:id="1813" w:author="finaum" w:date="2012-03-21T16:02:00Z">
            <w:rPr>
              <w:rFonts w:ascii="Arial" w:hAnsi="Arial" w:cs="Arial"/>
              <w:sz w:val="20"/>
              <w:szCs w:val="20"/>
              <w:vertAlign w:val="superscript"/>
            </w:rPr>
          </w:rPrChange>
        </w:rPr>
        <w:t xml:space="preserve">Au-delà des institutions mises en place, ce sont les compétences exercées par la collectivité qui s’avèrent essentielles pour déterminer son degré d’autonomie. Pour autant, ce ne sont pas forcément les éléments quantitatifs (combien de compétences ?) ou qualitatif (quelles compétences ?) </w:t>
      </w:r>
      <w:del w:id="1814" w:author="finaum" w:date="2012-03-01T10:54:00Z">
        <w:r w:rsidRPr="00956207">
          <w:rPr>
            <w:rFonts w:asciiTheme="minorHAnsi" w:hAnsiTheme="minorHAnsi" w:cs="Arial"/>
            <w:sz w:val="20"/>
            <w:szCs w:val="20"/>
            <w:rPrChange w:id="1815" w:author="finaum" w:date="2012-03-21T16:02:00Z">
              <w:rPr>
                <w:rFonts w:ascii="Arial" w:hAnsi="Arial" w:cs="Arial"/>
                <w:sz w:val="20"/>
                <w:szCs w:val="20"/>
                <w:vertAlign w:val="superscript"/>
              </w:rPr>
            </w:rPrChange>
          </w:rPr>
          <w:delText>que je souhaiterais</w:delText>
        </w:r>
      </w:del>
      <w:ins w:id="1816" w:author="finaum" w:date="2012-03-01T10:54:00Z">
        <w:r w:rsidRPr="00956207">
          <w:rPr>
            <w:rFonts w:asciiTheme="minorHAnsi" w:hAnsiTheme="minorHAnsi" w:cs="Arial"/>
            <w:sz w:val="20"/>
            <w:szCs w:val="20"/>
            <w:rPrChange w:id="1817" w:author="finaum" w:date="2012-03-21T16:02:00Z">
              <w:rPr>
                <w:rFonts w:ascii="Arial" w:hAnsi="Arial" w:cs="Arial"/>
                <w:sz w:val="20"/>
                <w:szCs w:val="20"/>
                <w:vertAlign w:val="superscript"/>
              </w:rPr>
            </w:rPrChange>
          </w:rPr>
          <w:t>qu’il convient de</w:t>
        </w:r>
      </w:ins>
      <w:r w:rsidRPr="00956207">
        <w:rPr>
          <w:rFonts w:asciiTheme="minorHAnsi" w:hAnsiTheme="minorHAnsi" w:cs="Arial"/>
          <w:sz w:val="20"/>
          <w:szCs w:val="20"/>
          <w:rPrChange w:id="1818" w:author="finaum" w:date="2012-03-21T16:02:00Z">
            <w:rPr>
              <w:rFonts w:ascii="Arial" w:hAnsi="Arial" w:cs="Arial"/>
              <w:sz w:val="20"/>
              <w:szCs w:val="20"/>
              <w:vertAlign w:val="superscript"/>
            </w:rPr>
          </w:rPrChange>
        </w:rPr>
        <w:t xml:space="preserve"> souligner ici, mais plutôt les modalités du transfert.</w:t>
      </w:r>
    </w:p>
    <w:p w:rsidR="00FA526B" w:rsidRPr="00E94C59" w:rsidDel="00A219BB" w:rsidRDefault="00FA526B" w:rsidP="000E6C4A">
      <w:pPr>
        <w:ind w:firstLine="0"/>
        <w:contextualSpacing/>
        <w:jc w:val="both"/>
        <w:rPr>
          <w:del w:id="1819" w:author="finaum" w:date="2012-03-01T10:54:00Z"/>
          <w:rFonts w:asciiTheme="minorHAnsi" w:hAnsiTheme="minorHAnsi" w:cs="Arial"/>
          <w:sz w:val="20"/>
          <w:szCs w:val="20"/>
          <w:rPrChange w:id="1820" w:author="finaum" w:date="2012-03-21T16:02:00Z">
            <w:rPr>
              <w:del w:id="1821" w:author="finaum" w:date="2012-03-01T10:54:00Z"/>
              <w:rFonts w:ascii="Arial" w:hAnsi="Arial" w:cs="Arial"/>
              <w:sz w:val="20"/>
              <w:szCs w:val="20"/>
            </w:rPr>
          </w:rPrChange>
        </w:rPr>
      </w:pPr>
    </w:p>
    <w:p w:rsidR="00FA526B" w:rsidRPr="00E94C59" w:rsidRDefault="00FA526B" w:rsidP="000E6C4A">
      <w:pPr>
        <w:ind w:firstLine="0"/>
        <w:contextualSpacing/>
        <w:jc w:val="both"/>
        <w:rPr>
          <w:rFonts w:asciiTheme="minorHAnsi" w:hAnsiTheme="minorHAnsi" w:cs="Arial"/>
          <w:sz w:val="20"/>
          <w:szCs w:val="20"/>
          <w:rPrChange w:id="1822" w:author="finaum" w:date="2012-03-21T16:02:00Z">
            <w:rPr>
              <w:rFonts w:ascii="Arial" w:hAnsi="Arial" w:cs="Arial"/>
              <w:sz w:val="20"/>
              <w:szCs w:val="20"/>
            </w:rPr>
          </w:rPrChange>
        </w:rPr>
      </w:pPr>
    </w:p>
    <w:p w:rsidR="00FA526B" w:rsidRPr="00E94C59" w:rsidRDefault="00956207" w:rsidP="000E6C4A">
      <w:pPr>
        <w:ind w:firstLine="0"/>
        <w:contextualSpacing/>
        <w:jc w:val="both"/>
        <w:rPr>
          <w:rFonts w:asciiTheme="minorHAnsi" w:hAnsiTheme="minorHAnsi" w:cs="Arial"/>
          <w:b/>
          <w:sz w:val="20"/>
          <w:szCs w:val="20"/>
          <w:rPrChange w:id="1823" w:author="finaum" w:date="2012-03-21T16:02:00Z">
            <w:rPr>
              <w:rFonts w:ascii="Arial" w:hAnsi="Arial" w:cs="Arial"/>
              <w:sz w:val="20"/>
              <w:szCs w:val="20"/>
            </w:rPr>
          </w:rPrChange>
        </w:rPr>
      </w:pPr>
      <w:r w:rsidRPr="00956207">
        <w:rPr>
          <w:rFonts w:asciiTheme="minorHAnsi" w:hAnsiTheme="minorHAnsi" w:cs="Arial"/>
          <w:b/>
          <w:sz w:val="20"/>
          <w:szCs w:val="20"/>
          <w:rPrChange w:id="1824" w:author="finaum" w:date="2012-03-21T16:02:00Z">
            <w:rPr>
              <w:rFonts w:ascii="Arial" w:hAnsi="Arial" w:cs="Arial"/>
              <w:sz w:val="20"/>
              <w:szCs w:val="20"/>
              <w:vertAlign w:val="superscript"/>
            </w:rPr>
          </w:rPrChange>
        </w:rPr>
        <w:t>B – Le partage des compétences</w:t>
      </w:r>
    </w:p>
    <w:p w:rsidR="00FA526B" w:rsidRPr="00E94C59" w:rsidRDefault="00FA526B" w:rsidP="000E6C4A">
      <w:pPr>
        <w:ind w:firstLine="0"/>
        <w:contextualSpacing/>
        <w:jc w:val="both"/>
        <w:rPr>
          <w:rFonts w:asciiTheme="minorHAnsi" w:hAnsiTheme="minorHAnsi" w:cs="Arial"/>
          <w:sz w:val="20"/>
          <w:szCs w:val="20"/>
          <w:rPrChange w:id="1825" w:author="finaum" w:date="2012-03-21T16:02:00Z">
            <w:rPr>
              <w:rFonts w:ascii="Arial" w:hAnsi="Arial" w:cs="Arial"/>
              <w:sz w:val="20"/>
              <w:szCs w:val="20"/>
            </w:rPr>
          </w:rPrChange>
        </w:rPr>
      </w:pPr>
    </w:p>
    <w:p w:rsidR="00FA526B" w:rsidRPr="00E94C59" w:rsidRDefault="00956207" w:rsidP="000E6C4A">
      <w:pPr>
        <w:pStyle w:val="ListParagraph"/>
        <w:ind w:left="0" w:firstLine="360"/>
        <w:jc w:val="both"/>
        <w:rPr>
          <w:rFonts w:asciiTheme="minorHAnsi" w:hAnsiTheme="minorHAnsi" w:cs="Arial"/>
          <w:sz w:val="20"/>
          <w:szCs w:val="20"/>
          <w:rPrChange w:id="1826" w:author="finaum" w:date="2012-03-21T16:02:00Z">
            <w:rPr>
              <w:rFonts w:ascii="Arial" w:hAnsi="Arial" w:cs="Arial"/>
              <w:sz w:val="20"/>
              <w:szCs w:val="20"/>
            </w:rPr>
          </w:rPrChange>
        </w:rPr>
      </w:pPr>
      <w:r w:rsidRPr="00956207">
        <w:rPr>
          <w:rFonts w:asciiTheme="minorHAnsi" w:hAnsiTheme="minorHAnsi" w:cs="Arial"/>
          <w:sz w:val="20"/>
          <w:szCs w:val="20"/>
          <w:rPrChange w:id="1827" w:author="finaum" w:date="2012-03-21T16:02:00Z">
            <w:rPr>
              <w:rFonts w:ascii="Arial" w:hAnsi="Arial" w:cs="Arial"/>
              <w:sz w:val="20"/>
              <w:szCs w:val="20"/>
              <w:vertAlign w:val="superscript"/>
            </w:rPr>
          </w:rPrChange>
        </w:rPr>
        <w:lastRenderedPageBreak/>
        <w:t xml:space="preserve">Eu égard au partage des compétences, deux points </w:t>
      </w:r>
      <w:del w:id="1828" w:author="finaum" w:date="2012-03-01T10:55:00Z">
        <w:r w:rsidRPr="00956207">
          <w:rPr>
            <w:rFonts w:asciiTheme="minorHAnsi" w:hAnsiTheme="minorHAnsi" w:cs="Arial"/>
            <w:sz w:val="20"/>
            <w:szCs w:val="20"/>
            <w:rPrChange w:id="1829" w:author="finaum" w:date="2012-03-21T16:02:00Z">
              <w:rPr>
                <w:rFonts w:ascii="Arial" w:hAnsi="Arial" w:cs="Arial"/>
                <w:sz w:val="20"/>
                <w:szCs w:val="20"/>
                <w:vertAlign w:val="superscript"/>
              </w:rPr>
            </w:rPrChange>
          </w:rPr>
          <w:delText xml:space="preserve">me </w:delText>
        </w:r>
      </w:del>
      <w:r w:rsidRPr="00956207">
        <w:rPr>
          <w:rFonts w:asciiTheme="minorHAnsi" w:hAnsiTheme="minorHAnsi" w:cs="Arial"/>
          <w:sz w:val="20"/>
          <w:szCs w:val="20"/>
          <w:rPrChange w:id="1830" w:author="finaum" w:date="2012-03-21T16:02:00Z">
            <w:rPr>
              <w:rFonts w:ascii="Arial" w:hAnsi="Arial" w:cs="Arial"/>
              <w:sz w:val="20"/>
              <w:szCs w:val="20"/>
              <w:vertAlign w:val="superscript"/>
            </w:rPr>
          </w:rPrChange>
        </w:rPr>
        <w:t xml:space="preserve">paraissent essentiels à souligner après lecture de l’Initiative marocaine pour </w:t>
      </w:r>
      <w:del w:id="1831" w:author="finaum" w:date="2012-03-01T11:14:00Z">
        <w:r w:rsidRPr="00956207">
          <w:rPr>
            <w:rFonts w:asciiTheme="minorHAnsi" w:hAnsiTheme="minorHAnsi" w:cs="Arial"/>
            <w:sz w:val="20"/>
            <w:szCs w:val="20"/>
            <w:rPrChange w:id="1832" w:author="finaum" w:date="2012-03-21T16:02:00Z">
              <w:rPr>
                <w:rFonts w:ascii="Arial" w:hAnsi="Arial" w:cs="Arial"/>
                <w:sz w:val="20"/>
                <w:szCs w:val="20"/>
                <w:vertAlign w:val="superscript"/>
              </w:rPr>
            </w:rPrChange>
          </w:rPr>
          <w:delText xml:space="preserve">le </w:delText>
        </w:r>
      </w:del>
      <w:ins w:id="1833" w:author="finaum" w:date="2012-03-01T11:14:00Z">
        <w:r w:rsidRPr="00956207">
          <w:rPr>
            <w:rFonts w:asciiTheme="minorHAnsi" w:hAnsiTheme="minorHAnsi" w:cs="Arial"/>
            <w:sz w:val="20"/>
            <w:szCs w:val="20"/>
            <w:rPrChange w:id="1834" w:author="finaum" w:date="2012-03-21T16:02:00Z">
              <w:rPr>
                <w:rFonts w:ascii="Arial" w:hAnsi="Arial" w:cs="Arial"/>
                <w:sz w:val="20"/>
                <w:szCs w:val="20"/>
                <w:vertAlign w:val="superscript"/>
              </w:rPr>
            </w:rPrChange>
          </w:rPr>
          <w:t xml:space="preserve">la Région du </w:t>
        </w:r>
      </w:ins>
      <w:r w:rsidRPr="00956207">
        <w:rPr>
          <w:rFonts w:asciiTheme="minorHAnsi" w:hAnsiTheme="minorHAnsi" w:cs="Arial"/>
          <w:sz w:val="20"/>
          <w:szCs w:val="20"/>
          <w:rPrChange w:id="1835" w:author="finaum" w:date="2012-03-21T16:02:00Z">
            <w:rPr>
              <w:rFonts w:ascii="Arial" w:hAnsi="Arial" w:cs="Arial"/>
              <w:sz w:val="20"/>
              <w:szCs w:val="20"/>
              <w:vertAlign w:val="superscript"/>
            </w:rPr>
          </w:rPrChange>
        </w:rPr>
        <w:t>Sahara</w:t>
      </w:r>
      <w:del w:id="1836" w:author="finaum" w:date="2012-03-01T11:14:00Z">
        <w:r w:rsidRPr="00956207">
          <w:rPr>
            <w:rFonts w:asciiTheme="minorHAnsi" w:hAnsiTheme="minorHAnsi" w:cs="Arial"/>
            <w:sz w:val="20"/>
            <w:szCs w:val="20"/>
            <w:rPrChange w:id="1837"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838" w:author="finaum" w:date="2012-03-21T16:02:00Z">
            <w:rPr>
              <w:rFonts w:ascii="Arial" w:hAnsi="Arial" w:cs="Arial"/>
              <w:sz w:val="20"/>
              <w:szCs w:val="20"/>
              <w:vertAlign w:val="superscript"/>
            </w:rPr>
          </w:rPrChange>
        </w:rPr>
        <w:t> : le caractère progressif et irréversible des transferts de compétences en Nouvelle-Calédonie et les modalités d’exercice conjoint des relations internationales.</w:t>
      </w:r>
    </w:p>
    <w:p w:rsidR="00FA526B" w:rsidRPr="00E94C59" w:rsidDel="00A60CD1" w:rsidRDefault="00FA526B" w:rsidP="000E6C4A">
      <w:pPr>
        <w:pStyle w:val="ListParagraph"/>
        <w:ind w:left="0" w:firstLine="0"/>
        <w:jc w:val="both"/>
        <w:rPr>
          <w:del w:id="1839" w:author="finaum" w:date="2012-03-01T13:22:00Z"/>
          <w:rFonts w:asciiTheme="minorHAnsi" w:hAnsiTheme="minorHAnsi" w:cs="Arial"/>
          <w:sz w:val="20"/>
          <w:szCs w:val="20"/>
          <w:rPrChange w:id="1840" w:author="finaum" w:date="2012-03-21T16:02:00Z">
            <w:rPr>
              <w:del w:id="1841" w:author="finaum" w:date="2012-03-01T13:22:00Z"/>
              <w:rFonts w:ascii="Arial" w:hAnsi="Arial" w:cs="Arial"/>
              <w:sz w:val="20"/>
              <w:szCs w:val="20"/>
            </w:rPr>
          </w:rPrChange>
        </w:rPr>
      </w:pPr>
    </w:p>
    <w:p w:rsidR="00FA526B" w:rsidRPr="00E94C59" w:rsidRDefault="00FA526B" w:rsidP="000E6C4A">
      <w:pPr>
        <w:pStyle w:val="ListParagraph"/>
        <w:ind w:left="0" w:firstLine="0"/>
        <w:jc w:val="both"/>
        <w:rPr>
          <w:rFonts w:asciiTheme="minorHAnsi" w:hAnsiTheme="minorHAnsi" w:cs="Arial"/>
          <w:sz w:val="20"/>
          <w:szCs w:val="20"/>
          <w:rPrChange w:id="1842" w:author="finaum" w:date="2012-03-21T16:02:00Z">
            <w:rPr>
              <w:rFonts w:ascii="Arial" w:hAnsi="Arial" w:cs="Arial"/>
              <w:sz w:val="20"/>
              <w:szCs w:val="20"/>
            </w:rPr>
          </w:rPrChange>
        </w:rPr>
      </w:pPr>
    </w:p>
    <w:p w:rsidR="00FA526B" w:rsidRPr="00E94C59" w:rsidRDefault="00956207" w:rsidP="000E6C4A">
      <w:pPr>
        <w:pStyle w:val="ListParagraph"/>
        <w:numPr>
          <w:ilvl w:val="0"/>
          <w:numId w:val="12"/>
        </w:numPr>
        <w:jc w:val="both"/>
        <w:rPr>
          <w:rFonts w:asciiTheme="minorHAnsi" w:hAnsiTheme="minorHAnsi" w:cs="Arial"/>
          <w:i/>
          <w:sz w:val="20"/>
          <w:szCs w:val="20"/>
          <w:rPrChange w:id="1843" w:author="finaum" w:date="2012-03-21T16:02:00Z">
            <w:rPr>
              <w:rFonts w:ascii="Arial" w:hAnsi="Arial" w:cs="Arial"/>
              <w:i/>
              <w:sz w:val="20"/>
              <w:szCs w:val="20"/>
            </w:rPr>
          </w:rPrChange>
        </w:rPr>
      </w:pPr>
      <w:r w:rsidRPr="00956207">
        <w:rPr>
          <w:rFonts w:asciiTheme="minorHAnsi" w:hAnsiTheme="minorHAnsi" w:cs="Arial"/>
          <w:i/>
          <w:sz w:val="20"/>
          <w:szCs w:val="20"/>
          <w:rPrChange w:id="1844" w:author="finaum" w:date="2012-03-21T16:02:00Z">
            <w:rPr>
              <w:rFonts w:ascii="Arial" w:hAnsi="Arial" w:cs="Arial"/>
              <w:i/>
              <w:sz w:val="20"/>
              <w:szCs w:val="20"/>
              <w:vertAlign w:val="superscript"/>
            </w:rPr>
          </w:rPrChange>
        </w:rPr>
        <w:t>La progressivité et l’irréversibilité des transferts des compétences</w:t>
      </w:r>
    </w:p>
    <w:p w:rsidR="00FA526B" w:rsidRPr="00E94C59" w:rsidRDefault="00FA526B" w:rsidP="000E6C4A">
      <w:pPr>
        <w:pStyle w:val="ListParagraph"/>
        <w:ind w:left="0" w:firstLine="0"/>
        <w:jc w:val="both"/>
        <w:rPr>
          <w:rFonts w:asciiTheme="minorHAnsi" w:hAnsiTheme="minorHAnsi" w:cs="Arial"/>
          <w:sz w:val="20"/>
          <w:szCs w:val="20"/>
          <w:rPrChange w:id="1845" w:author="finaum" w:date="2012-03-21T16:02:00Z">
            <w:rPr>
              <w:rFonts w:ascii="Arial" w:hAnsi="Arial" w:cs="Arial"/>
              <w:sz w:val="20"/>
              <w:szCs w:val="20"/>
            </w:rPr>
          </w:rPrChange>
        </w:rPr>
      </w:pPr>
    </w:p>
    <w:p w:rsidR="00FA526B" w:rsidRPr="00E94C59" w:rsidDel="00A219BB" w:rsidRDefault="00956207" w:rsidP="000E6C4A">
      <w:pPr>
        <w:pStyle w:val="ListParagraph"/>
        <w:ind w:left="0" w:firstLine="284"/>
        <w:jc w:val="both"/>
        <w:rPr>
          <w:del w:id="1846" w:author="finaum" w:date="2012-03-01T10:55:00Z"/>
          <w:rFonts w:asciiTheme="minorHAnsi" w:hAnsiTheme="minorHAnsi" w:cs="Arial"/>
          <w:sz w:val="20"/>
          <w:szCs w:val="20"/>
          <w:rPrChange w:id="1847" w:author="finaum" w:date="2012-03-21T16:02:00Z">
            <w:rPr>
              <w:del w:id="1848" w:author="finaum" w:date="2012-03-01T10:55:00Z"/>
              <w:rFonts w:ascii="Arial" w:hAnsi="Arial" w:cs="Arial"/>
              <w:sz w:val="20"/>
              <w:szCs w:val="20"/>
            </w:rPr>
          </w:rPrChange>
        </w:rPr>
      </w:pPr>
      <w:r w:rsidRPr="00956207">
        <w:rPr>
          <w:rFonts w:asciiTheme="minorHAnsi" w:hAnsiTheme="minorHAnsi" w:cs="Arial"/>
          <w:sz w:val="20"/>
          <w:szCs w:val="20"/>
          <w:rPrChange w:id="1849" w:author="finaum" w:date="2012-03-21T16:02:00Z">
            <w:rPr>
              <w:rFonts w:ascii="Arial" w:hAnsi="Arial" w:cs="Arial"/>
              <w:sz w:val="20"/>
              <w:szCs w:val="20"/>
              <w:vertAlign w:val="superscript"/>
            </w:rPr>
          </w:rPrChange>
        </w:rPr>
        <w:t xml:space="preserve">L’Accord de Nouméa prévoit une </w:t>
      </w:r>
      <w:r w:rsidRPr="00956207">
        <w:rPr>
          <w:rFonts w:asciiTheme="minorHAnsi" w:hAnsiTheme="minorHAnsi" w:cs="Arial"/>
          <w:i/>
          <w:sz w:val="20"/>
          <w:szCs w:val="20"/>
          <w:rPrChange w:id="1850" w:author="finaum" w:date="2012-03-21T16:02:00Z">
            <w:rPr>
              <w:rFonts w:ascii="Arial" w:hAnsi="Arial" w:cs="Arial"/>
              <w:sz w:val="20"/>
              <w:szCs w:val="20"/>
              <w:vertAlign w:val="superscript"/>
            </w:rPr>
          </w:rPrChange>
        </w:rPr>
        <w:t>progressivité</w:t>
      </w:r>
      <w:r w:rsidRPr="00956207">
        <w:rPr>
          <w:rFonts w:asciiTheme="minorHAnsi" w:hAnsiTheme="minorHAnsi" w:cs="Arial"/>
          <w:sz w:val="20"/>
          <w:szCs w:val="20"/>
          <w:rPrChange w:id="1851" w:author="finaum" w:date="2012-03-21T16:02:00Z">
            <w:rPr>
              <w:rFonts w:ascii="Arial" w:hAnsi="Arial" w:cs="Arial"/>
              <w:sz w:val="20"/>
              <w:szCs w:val="20"/>
              <w:vertAlign w:val="superscript"/>
            </w:rPr>
          </w:rPrChange>
        </w:rPr>
        <w:t xml:space="preserve"> dans les transferts de compétences selon des procédures différentes en fonction des matières destinées à être dévolues.</w:t>
      </w:r>
      <w:ins w:id="1852" w:author="finaum" w:date="2012-03-01T10:55:00Z">
        <w:r w:rsidRPr="00956207">
          <w:rPr>
            <w:rFonts w:asciiTheme="minorHAnsi" w:hAnsiTheme="minorHAnsi" w:cs="Arial"/>
            <w:sz w:val="20"/>
            <w:szCs w:val="20"/>
            <w:rPrChange w:id="1853" w:author="finaum" w:date="2012-03-21T16:02:00Z">
              <w:rPr>
                <w:rFonts w:ascii="Arial" w:hAnsi="Arial" w:cs="Arial"/>
                <w:sz w:val="20"/>
                <w:szCs w:val="20"/>
                <w:vertAlign w:val="superscript"/>
              </w:rPr>
            </w:rPrChange>
          </w:rPr>
          <w:t xml:space="preserve"> </w:t>
        </w:r>
      </w:ins>
    </w:p>
    <w:p w:rsidR="00000000" w:rsidRDefault="000E6C4A" w:rsidP="000E6C4A">
      <w:pPr>
        <w:pStyle w:val="ListParagraph"/>
        <w:ind w:left="0" w:firstLine="284"/>
        <w:jc w:val="both"/>
        <w:rPr>
          <w:del w:id="1854" w:author="finaum" w:date="2012-03-01T10:55:00Z"/>
          <w:rFonts w:asciiTheme="minorHAnsi" w:hAnsiTheme="minorHAnsi" w:cs="Arial"/>
          <w:sz w:val="20"/>
          <w:szCs w:val="20"/>
          <w:rPrChange w:id="1855" w:author="finaum" w:date="2012-03-21T16:02:00Z">
            <w:rPr>
              <w:del w:id="1856" w:author="finaum" w:date="2012-03-01T10:55:00Z"/>
              <w:rFonts w:ascii="Arial" w:hAnsi="Arial" w:cs="Arial"/>
              <w:sz w:val="20"/>
              <w:szCs w:val="20"/>
            </w:rPr>
          </w:rPrChange>
        </w:rPr>
        <w:pPrChange w:id="1857" w:author="finaum" w:date="2012-03-01T10:55:00Z">
          <w:pPr>
            <w:pStyle w:val="ListParagraph"/>
            <w:spacing w:line="360" w:lineRule="auto"/>
            <w:ind w:left="0" w:firstLine="0"/>
            <w:jc w:val="both"/>
          </w:pPr>
        </w:pPrChange>
      </w:pPr>
    </w:p>
    <w:p w:rsidR="00FA526B" w:rsidRPr="00E94C59" w:rsidRDefault="00956207" w:rsidP="000E6C4A">
      <w:pPr>
        <w:pStyle w:val="ListParagraph"/>
        <w:ind w:left="0" w:firstLine="284"/>
        <w:jc w:val="both"/>
        <w:rPr>
          <w:rFonts w:asciiTheme="minorHAnsi" w:hAnsiTheme="minorHAnsi" w:cs="Arial"/>
          <w:sz w:val="20"/>
          <w:szCs w:val="20"/>
          <w:rPrChange w:id="1858" w:author="finaum" w:date="2012-03-21T16:02:00Z">
            <w:rPr>
              <w:rFonts w:ascii="Arial" w:hAnsi="Arial" w:cs="Arial"/>
              <w:sz w:val="20"/>
              <w:szCs w:val="20"/>
            </w:rPr>
          </w:rPrChange>
        </w:rPr>
      </w:pPr>
      <w:r w:rsidRPr="00956207">
        <w:rPr>
          <w:rFonts w:asciiTheme="minorHAnsi" w:hAnsiTheme="minorHAnsi" w:cs="Arial"/>
          <w:sz w:val="20"/>
          <w:szCs w:val="20"/>
          <w:rPrChange w:id="1859" w:author="finaum" w:date="2012-03-21T16:02:00Z">
            <w:rPr>
              <w:rFonts w:ascii="Arial" w:hAnsi="Arial" w:cs="Arial"/>
              <w:sz w:val="20"/>
              <w:szCs w:val="20"/>
              <w:vertAlign w:val="superscript"/>
            </w:rPr>
          </w:rPrChange>
        </w:rPr>
        <w:t>Ainsi, certaines compétences ont été transférées automatiquement au terme prévu par la loi organique</w:t>
      </w:r>
      <w:r w:rsidRPr="00956207">
        <w:rPr>
          <w:rStyle w:val="FootnoteReference"/>
          <w:rFonts w:asciiTheme="minorHAnsi" w:hAnsiTheme="minorHAnsi" w:cs="Arial"/>
          <w:sz w:val="20"/>
          <w:szCs w:val="20"/>
          <w:rPrChange w:id="1860" w:author="finaum" w:date="2012-03-21T16:02:00Z">
            <w:rPr>
              <w:rStyle w:val="FootnoteReference"/>
              <w:rFonts w:ascii="Arial" w:hAnsi="Arial" w:cs="Arial"/>
              <w:sz w:val="20"/>
              <w:szCs w:val="20"/>
            </w:rPr>
          </w:rPrChange>
        </w:rPr>
        <w:footnoteReference w:id="32"/>
      </w:r>
      <w:r w:rsidRPr="00956207">
        <w:rPr>
          <w:rFonts w:asciiTheme="minorHAnsi" w:hAnsiTheme="minorHAnsi" w:cs="Arial"/>
          <w:sz w:val="20"/>
          <w:szCs w:val="20"/>
          <w:rPrChange w:id="1861" w:author="finaum" w:date="2012-03-21T16:02:00Z">
            <w:rPr>
              <w:rFonts w:ascii="Arial" w:hAnsi="Arial" w:cs="Arial"/>
              <w:sz w:val="20"/>
              <w:szCs w:val="20"/>
              <w:vertAlign w:val="superscript"/>
            </w:rPr>
          </w:rPrChange>
        </w:rPr>
        <w:t>. Pour d’autres, il est prévu qu’elles ne soient transférées qu’après adoption par le Congrès d’une loi du pays fixant les compétences qu'il désire voir attribuer à la Nouvelle-Calédonie</w:t>
      </w:r>
      <w:r w:rsidRPr="00956207">
        <w:rPr>
          <w:rStyle w:val="FootnoteReference"/>
          <w:rFonts w:asciiTheme="minorHAnsi" w:hAnsiTheme="minorHAnsi" w:cs="Arial"/>
          <w:sz w:val="20"/>
          <w:szCs w:val="20"/>
          <w:rPrChange w:id="1862" w:author="finaum" w:date="2012-03-21T16:02:00Z">
            <w:rPr>
              <w:rStyle w:val="FootnoteReference"/>
              <w:rFonts w:ascii="Arial" w:hAnsi="Arial" w:cs="Arial"/>
              <w:sz w:val="20"/>
              <w:szCs w:val="20"/>
            </w:rPr>
          </w:rPrChange>
        </w:rPr>
        <w:footnoteReference w:id="33"/>
      </w:r>
      <w:r w:rsidRPr="00956207">
        <w:rPr>
          <w:rFonts w:asciiTheme="minorHAnsi" w:hAnsiTheme="minorHAnsi" w:cs="Arial"/>
          <w:sz w:val="20"/>
          <w:szCs w:val="20"/>
          <w:rPrChange w:id="1863" w:author="finaum" w:date="2012-03-21T16:02:00Z">
            <w:rPr>
              <w:rFonts w:ascii="Arial" w:hAnsi="Arial" w:cs="Arial"/>
              <w:sz w:val="20"/>
              <w:szCs w:val="20"/>
              <w:vertAlign w:val="superscript"/>
            </w:rPr>
          </w:rPrChange>
        </w:rPr>
        <w:t>, ainsi que l'échéancier de ce transfert. Enfin, les dernières ne pourront être dévolues qu'après le vote d'une résolution par le Congrès de la Nouvelle-Calédonie et l'adoption d'une loi organique dans le même sens par le Parlement national</w:t>
      </w:r>
      <w:r w:rsidRPr="00956207">
        <w:rPr>
          <w:rStyle w:val="FootnoteReference"/>
          <w:rFonts w:asciiTheme="minorHAnsi" w:hAnsiTheme="minorHAnsi" w:cs="Arial"/>
          <w:sz w:val="20"/>
          <w:szCs w:val="20"/>
          <w:rPrChange w:id="1864" w:author="finaum" w:date="2012-03-21T16:02:00Z">
            <w:rPr>
              <w:rStyle w:val="FootnoteReference"/>
              <w:rFonts w:ascii="Arial" w:hAnsi="Arial" w:cs="Arial"/>
              <w:sz w:val="20"/>
              <w:szCs w:val="20"/>
            </w:rPr>
          </w:rPrChange>
        </w:rPr>
        <w:footnoteReference w:id="34"/>
      </w:r>
      <w:r w:rsidRPr="00956207">
        <w:rPr>
          <w:rFonts w:asciiTheme="minorHAnsi" w:hAnsiTheme="minorHAnsi" w:cs="Arial"/>
          <w:sz w:val="20"/>
          <w:szCs w:val="20"/>
          <w:rPrChange w:id="1865" w:author="finaum" w:date="2012-03-21T16:02:00Z">
            <w:rPr>
              <w:rFonts w:ascii="Arial" w:hAnsi="Arial" w:cs="Arial"/>
              <w:sz w:val="20"/>
              <w:szCs w:val="20"/>
              <w:vertAlign w:val="superscript"/>
            </w:rPr>
          </w:rPrChange>
        </w:rPr>
        <w:t>.</w:t>
      </w:r>
    </w:p>
    <w:p w:rsidR="00FA526B" w:rsidRPr="00E94C59" w:rsidRDefault="00FA526B" w:rsidP="000E6C4A">
      <w:pPr>
        <w:pStyle w:val="ListParagraph"/>
        <w:ind w:left="0" w:firstLine="0"/>
        <w:jc w:val="both"/>
        <w:rPr>
          <w:rFonts w:asciiTheme="minorHAnsi" w:hAnsiTheme="minorHAnsi" w:cs="Arial"/>
          <w:sz w:val="20"/>
          <w:szCs w:val="20"/>
          <w:rPrChange w:id="1866" w:author="finaum" w:date="2012-03-21T16:02:00Z">
            <w:rPr>
              <w:rFonts w:ascii="Arial" w:hAnsi="Arial" w:cs="Arial"/>
              <w:sz w:val="20"/>
              <w:szCs w:val="20"/>
            </w:rPr>
          </w:rPrChange>
        </w:rPr>
      </w:pPr>
    </w:p>
    <w:p w:rsidR="00FA526B" w:rsidRPr="00E94C59" w:rsidRDefault="00956207" w:rsidP="000E6C4A">
      <w:pPr>
        <w:pStyle w:val="ListParagraph"/>
        <w:ind w:left="0" w:firstLine="284"/>
        <w:jc w:val="both"/>
        <w:rPr>
          <w:rFonts w:asciiTheme="minorHAnsi" w:hAnsiTheme="minorHAnsi" w:cs="Arial"/>
          <w:sz w:val="20"/>
          <w:szCs w:val="20"/>
          <w:rPrChange w:id="1867" w:author="finaum" w:date="2012-03-21T16:02:00Z">
            <w:rPr>
              <w:rFonts w:ascii="Arial" w:hAnsi="Arial" w:cs="Arial"/>
              <w:sz w:val="20"/>
              <w:szCs w:val="20"/>
            </w:rPr>
          </w:rPrChange>
        </w:rPr>
      </w:pPr>
      <w:r w:rsidRPr="00956207">
        <w:rPr>
          <w:rFonts w:asciiTheme="minorHAnsi" w:hAnsiTheme="minorHAnsi" w:cs="Arial"/>
          <w:sz w:val="20"/>
          <w:szCs w:val="20"/>
          <w:rPrChange w:id="1868" w:author="finaum" w:date="2012-03-21T16:02:00Z">
            <w:rPr>
              <w:rFonts w:ascii="Arial" w:hAnsi="Arial" w:cs="Arial"/>
              <w:sz w:val="20"/>
              <w:szCs w:val="20"/>
              <w:vertAlign w:val="superscript"/>
            </w:rPr>
          </w:rPrChange>
        </w:rPr>
        <w:t>Cette différenciation dans les modalités de transfert des compétences peut s'expliquer par le souci des négociateurs de permettre à la Nouvelle-Calédonie de consentir, lorsque celle-ci se sent prête à les assumer, au transfert de compétences relativement lourdes à gérer tant du point de vue de leur contenu</w:t>
      </w:r>
      <w:del w:id="1869" w:author="finaum" w:date="2012-03-01T10:55:00Z">
        <w:r w:rsidRPr="00956207">
          <w:rPr>
            <w:rFonts w:asciiTheme="minorHAnsi" w:hAnsiTheme="minorHAnsi" w:cs="Arial"/>
            <w:sz w:val="20"/>
            <w:szCs w:val="20"/>
            <w:rPrChange w:id="1870" w:author="finaum" w:date="2012-03-21T16:02:00Z">
              <w:rPr>
                <w:rFonts w:ascii="Arial" w:hAnsi="Arial" w:cs="Arial"/>
                <w:sz w:val="20"/>
                <w:szCs w:val="20"/>
                <w:vertAlign w:val="superscript"/>
              </w:rPr>
            </w:rPrChange>
          </w:rPr>
          <w:delText>,</w:delText>
        </w:r>
      </w:del>
      <w:r w:rsidRPr="00956207">
        <w:rPr>
          <w:rFonts w:asciiTheme="minorHAnsi" w:hAnsiTheme="minorHAnsi" w:cs="Arial"/>
          <w:sz w:val="20"/>
          <w:szCs w:val="20"/>
          <w:rPrChange w:id="1871" w:author="finaum" w:date="2012-03-21T16:02:00Z">
            <w:rPr>
              <w:rFonts w:ascii="Arial" w:hAnsi="Arial" w:cs="Arial"/>
              <w:sz w:val="20"/>
              <w:szCs w:val="20"/>
              <w:vertAlign w:val="superscript"/>
            </w:rPr>
          </w:rPrChange>
        </w:rPr>
        <w:t xml:space="preserve"> que de leur technicité. En effet, le nombre de juristes et autres spécialistes locaux étant relativement faible au vu de l'importance des compétences à transférer, il est nécessaire que la Nouvelle-Calédonie s'entoure au préalable de personnels techniques en nombre suffisant pour assumer les transferts. </w:t>
      </w:r>
    </w:p>
    <w:p w:rsidR="00FA526B" w:rsidRPr="00E94C59" w:rsidRDefault="00FA526B" w:rsidP="000E6C4A">
      <w:pPr>
        <w:pStyle w:val="ListParagraph"/>
        <w:ind w:left="0" w:firstLine="0"/>
        <w:jc w:val="both"/>
        <w:rPr>
          <w:rFonts w:asciiTheme="minorHAnsi" w:hAnsiTheme="minorHAnsi" w:cs="Arial"/>
          <w:sz w:val="20"/>
          <w:szCs w:val="20"/>
          <w:rPrChange w:id="1872" w:author="finaum" w:date="2012-03-21T16:02:00Z">
            <w:rPr>
              <w:rFonts w:ascii="Arial" w:hAnsi="Arial" w:cs="Arial"/>
              <w:sz w:val="20"/>
              <w:szCs w:val="20"/>
            </w:rPr>
          </w:rPrChange>
        </w:rPr>
      </w:pPr>
    </w:p>
    <w:p w:rsidR="00FA526B" w:rsidRPr="00E94C59" w:rsidDel="00A219BB" w:rsidRDefault="00956207" w:rsidP="000E6C4A">
      <w:pPr>
        <w:pStyle w:val="ListParagraph"/>
        <w:ind w:left="0" w:firstLine="284"/>
        <w:jc w:val="both"/>
        <w:rPr>
          <w:del w:id="1873" w:author="finaum" w:date="2012-03-01T10:56:00Z"/>
          <w:rFonts w:asciiTheme="minorHAnsi" w:hAnsiTheme="minorHAnsi" w:cs="Arial"/>
          <w:sz w:val="20"/>
          <w:szCs w:val="20"/>
          <w:rPrChange w:id="1874" w:author="finaum" w:date="2012-03-21T16:02:00Z">
            <w:rPr>
              <w:del w:id="1875" w:author="finaum" w:date="2012-03-01T10:56:00Z"/>
              <w:rFonts w:ascii="Arial" w:hAnsi="Arial" w:cs="Arial"/>
              <w:sz w:val="20"/>
              <w:szCs w:val="20"/>
            </w:rPr>
          </w:rPrChange>
        </w:rPr>
      </w:pPr>
      <w:r w:rsidRPr="00956207">
        <w:rPr>
          <w:rFonts w:asciiTheme="minorHAnsi" w:hAnsiTheme="minorHAnsi" w:cs="Arial"/>
          <w:sz w:val="20"/>
          <w:szCs w:val="20"/>
          <w:rPrChange w:id="1876" w:author="finaum" w:date="2012-03-21T16:02:00Z">
            <w:rPr>
              <w:rFonts w:ascii="Arial" w:hAnsi="Arial" w:cs="Arial"/>
              <w:sz w:val="20"/>
              <w:szCs w:val="20"/>
              <w:vertAlign w:val="superscript"/>
            </w:rPr>
          </w:rPrChange>
        </w:rPr>
        <w:t>En conséquence, les matières nécessitant des compétences d'une grande technicité et un soutien logistique et financier importants sont soumises à l'accord préalable du Congrès, selon un calendrier qu'il fixe lui-même.</w:t>
      </w:r>
      <w:ins w:id="1877" w:author="finaum" w:date="2012-03-01T13:22:00Z">
        <w:r w:rsidRPr="00956207">
          <w:rPr>
            <w:rFonts w:asciiTheme="minorHAnsi" w:hAnsiTheme="minorHAnsi" w:cs="Arial"/>
            <w:sz w:val="20"/>
            <w:szCs w:val="20"/>
            <w:rPrChange w:id="1878" w:author="finaum" w:date="2012-03-21T16:02:00Z">
              <w:rPr>
                <w:rFonts w:ascii="Arial" w:hAnsi="Arial" w:cs="Arial"/>
                <w:sz w:val="20"/>
                <w:szCs w:val="20"/>
                <w:vertAlign w:val="superscript"/>
              </w:rPr>
            </w:rPrChange>
          </w:rPr>
          <w:t xml:space="preserve"> </w:t>
        </w:r>
      </w:ins>
    </w:p>
    <w:p w:rsidR="00000000" w:rsidRDefault="000E6C4A" w:rsidP="000E6C4A">
      <w:pPr>
        <w:pStyle w:val="ListParagraph"/>
        <w:ind w:left="0" w:firstLine="284"/>
        <w:jc w:val="both"/>
        <w:rPr>
          <w:del w:id="1879" w:author="finaum" w:date="2012-03-01T10:56:00Z"/>
          <w:rFonts w:asciiTheme="minorHAnsi" w:hAnsiTheme="minorHAnsi" w:cs="Arial"/>
          <w:sz w:val="20"/>
          <w:szCs w:val="20"/>
          <w:rPrChange w:id="1880" w:author="finaum" w:date="2012-03-21T16:02:00Z">
            <w:rPr>
              <w:del w:id="1881" w:author="finaum" w:date="2012-03-01T10:56:00Z"/>
              <w:rFonts w:ascii="Arial" w:hAnsi="Arial" w:cs="Arial"/>
              <w:sz w:val="20"/>
              <w:szCs w:val="20"/>
            </w:rPr>
          </w:rPrChange>
        </w:rPr>
        <w:pPrChange w:id="1882" w:author="finaum" w:date="2012-03-01T10:56:00Z">
          <w:pPr>
            <w:pStyle w:val="ListParagraph"/>
            <w:spacing w:line="360" w:lineRule="auto"/>
            <w:ind w:left="0" w:firstLine="0"/>
            <w:jc w:val="both"/>
          </w:pPr>
        </w:pPrChange>
      </w:pPr>
    </w:p>
    <w:p w:rsidR="00FA526B" w:rsidRPr="00E94C59" w:rsidRDefault="00956207" w:rsidP="000E6C4A">
      <w:pPr>
        <w:pStyle w:val="ListParagraph"/>
        <w:ind w:left="0" w:firstLine="284"/>
        <w:jc w:val="both"/>
        <w:rPr>
          <w:rFonts w:asciiTheme="minorHAnsi" w:hAnsiTheme="minorHAnsi" w:cs="Arial"/>
          <w:sz w:val="20"/>
          <w:szCs w:val="20"/>
          <w:rPrChange w:id="1883" w:author="finaum" w:date="2012-03-21T16:02:00Z">
            <w:rPr>
              <w:rFonts w:ascii="Arial" w:hAnsi="Arial" w:cs="Arial"/>
              <w:sz w:val="20"/>
              <w:szCs w:val="20"/>
            </w:rPr>
          </w:rPrChange>
        </w:rPr>
      </w:pPr>
      <w:r w:rsidRPr="00956207">
        <w:rPr>
          <w:rFonts w:asciiTheme="minorHAnsi" w:hAnsiTheme="minorHAnsi" w:cs="Arial"/>
          <w:sz w:val="20"/>
          <w:szCs w:val="20"/>
          <w:rPrChange w:id="1884" w:author="finaum" w:date="2012-03-21T16:02:00Z">
            <w:rPr>
              <w:rFonts w:ascii="Arial" w:hAnsi="Arial" w:cs="Arial"/>
              <w:sz w:val="20"/>
              <w:szCs w:val="20"/>
              <w:vertAlign w:val="superscript"/>
            </w:rPr>
          </w:rPrChange>
        </w:rPr>
        <w:t xml:space="preserve">Quoi qu'il en soit, ce mécanisme de l'échelonnement des transferts paraît adapté dans la mesure où il aurait été difficile pour les administrations locales de gérer un afflux trop important de compétences nouvelles. De plus, l'importance des domaines transférables à compter de 2004, tant d'un point de vue qualitatif que quantitatif, est telle </w:t>
      </w:r>
      <w:r w:rsidRPr="00956207">
        <w:rPr>
          <w:rFonts w:asciiTheme="minorHAnsi" w:hAnsiTheme="minorHAnsi" w:cs="Arial"/>
          <w:sz w:val="20"/>
          <w:szCs w:val="20"/>
          <w:rPrChange w:id="1885" w:author="finaum" w:date="2012-03-21T16:02:00Z">
            <w:rPr>
              <w:rFonts w:ascii="Arial" w:hAnsi="Arial" w:cs="Arial"/>
              <w:sz w:val="20"/>
              <w:szCs w:val="20"/>
              <w:vertAlign w:val="superscript"/>
            </w:rPr>
          </w:rPrChange>
        </w:rPr>
        <w:lastRenderedPageBreak/>
        <w:t xml:space="preserve">que toute précipitation aurait été imprudente. </w:t>
      </w:r>
      <w:ins w:id="1886" w:author="finaum" w:date="2012-03-01T13:23:00Z">
        <w:r w:rsidRPr="00956207">
          <w:rPr>
            <w:rFonts w:asciiTheme="minorHAnsi" w:hAnsiTheme="minorHAnsi" w:cs="Arial"/>
            <w:sz w:val="20"/>
            <w:szCs w:val="20"/>
            <w:rPrChange w:id="1887" w:author="finaum" w:date="2012-03-21T16:02:00Z">
              <w:rPr>
                <w:rFonts w:ascii="Arial" w:hAnsi="Arial" w:cs="Arial"/>
                <w:sz w:val="20"/>
                <w:szCs w:val="20"/>
                <w:vertAlign w:val="superscript"/>
              </w:rPr>
            </w:rPrChange>
          </w:rPr>
          <w:t>À</w:t>
        </w:r>
      </w:ins>
      <w:del w:id="1888" w:author="finaum" w:date="2012-03-01T13:23:00Z">
        <w:r w:rsidRPr="00956207">
          <w:rPr>
            <w:rFonts w:asciiTheme="minorHAnsi" w:hAnsiTheme="minorHAnsi" w:cs="Arial"/>
            <w:sz w:val="20"/>
            <w:szCs w:val="20"/>
            <w:rPrChange w:id="1889" w:author="finaum" w:date="2012-03-21T16:02:00Z">
              <w:rPr>
                <w:rFonts w:ascii="Arial" w:hAnsi="Arial" w:cs="Arial"/>
                <w:sz w:val="20"/>
                <w:szCs w:val="20"/>
                <w:vertAlign w:val="superscript"/>
              </w:rPr>
            </w:rPrChange>
          </w:rPr>
          <w:delText>A</w:delText>
        </w:r>
      </w:del>
      <w:r w:rsidRPr="00956207">
        <w:rPr>
          <w:rFonts w:asciiTheme="minorHAnsi" w:hAnsiTheme="minorHAnsi" w:cs="Arial"/>
          <w:sz w:val="20"/>
          <w:szCs w:val="20"/>
          <w:rPrChange w:id="1890" w:author="finaum" w:date="2012-03-21T16:02:00Z">
            <w:rPr>
              <w:rFonts w:ascii="Arial" w:hAnsi="Arial" w:cs="Arial"/>
              <w:sz w:val="20"/>
              <w:szCs w:val="20"/>
              <w:vertAlign w:val="superscript"/>
            </w:rPr>
          </w:rPrChange>
        </w:rPr>
        <w:t xml:space="preserve"> cet égard, il </w:t>
      </w:r>
      <w:del w:id="1891" w:author="finaum" w:date="2012-03-01T10:57:00Z">
        <w:r w:rsidRPr="00956207">
          <w:rPr>
            <w:rFonts w:asciiTheme="minorHAnsi" w:hAnsiTheme="minorHAnsi" w:cs="Arial"/>
            <w:sz w:val="20"/>
            <w:szCs w:val="20"/>
            <w:rPrChange w:id="1892" w:author="finaum" w:date="2012-03-21T16:02:00Z">
              <w:rPr>
                <w:rFonts w:ascii="Arial" w:hAnsi="Arial" w:cs="Arial"/>
                <w:sz w:val="20"/>
                <w:szCs w:val="20"/>
                <w:vertAlign w:val="superscript"/>
              </w:rPr>
            </w:rPrChange>
          </w:rPr>
          <w:delText xml:space="preserve">parait </w:delText>
        </w:r>
      </w:del>
      <w:ins w:id="1893" w:author="finaum" w:date="2012-03-01T10:57:00Z">
        <w:r w:rsidRPr="00956207">
          <w:rPr>
            <w:rFonts w:asciiTheme="minorHAnsi" w:hAnsiTheme="minorHAnsi" w:cs="Arial"/>
            <w:sz w:val="20"/>
            <w:szCs w:val="20"/>
            <w:rPrChange w:id="1894" w:author="finaum" w:date="2012-03-21T16:02:00Z">
              <w:rPr>
                <w:rFonts w:ascii="Arial" w:hAnsi="Arial" w:cs="Arial"/>
                <w:sz w:val="20"/>
                <w:szCs w:val="20"/>
                <w:vertAlign w:val="superscript"/>
              </w:rPr>
            </w:rPrChange>
          </w:rPr>
          <w:t xml:space="preserve">paraît </w:t>
        </w:r>
      </w:ins>
      <w:r w:rsidRPr="00956207">
        <w:rPr>
          <w:rFonts w:asciiTheme="minorHAnsi" w:hAnsiTheme="minorHAnsi" w:cs="Arial"/>
          <w:sz w:val="20"/>
          <w:szCs w:val="20"/>
          <w:rPrChange w:id="1895" w:author="finaum" w:date="2012-03-21T16:02:00Z">
            <w:rPr>
              <w:rFonts w:ascii="Arial" w:hAnsi="Arial" w:cs="Arial"/>
              <w:sz w:val="20"/>
              <w:szCs w:val="20"/>
              <w:vertAlign w:val="superscript"/>
            </w:rPr>
          </w:rPrChange>
        </w:rPr>
        <w:t>dommage que l’</w:t>
      </w:r>
      <w:del w:id="1896" w:author="finaum" w:date="2012-02-29T18:20:00Z">
        <w:r w:rsidRPr="00956207">
          <w:rPr>
            <w:rFonts w:asciiTheme="minorHAnsi" w:hAnsiTheme="minorHAnsi" w:cs="Arial"/>
            <w:sz w:val="20"/>
            <w:szCs w:val="20"/>
            <w:rPrChange w:id="1897" w:author="finaum" w:date="2012-03-21T16:02:00Z">
              <w:rPr>
                <w:rFonts w:ascii="Arial" w:hAnsi="Arial" w:cs="Arial"/>
                <w:sz w:val="20"/>
                <w:szCs w:val="20"/>
                <w:vertAlign w:val="superscript"/>
              </w:rPr>
            </w:rPrChange>
          </w:rPr>
          <w:delText>Etat</w:delText>
        </w:r>
      </w:del>
      <w:ins w:id="1898" w:author="finaum" w:date="2012-02-29T18:20:00Z">
        <w:r w:rsidRPr="00956207">
          <w:rPr>
            <w:rFonts w:asciiTheme="minorHAnsi" w:hAnsiTheme="minorHAnsi" w:cs="Arial"/>
            <w:sz w:val="20"/>
            <w:szCs w:val="20"/>
            <w:rPrChange w:id="1899"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900" w:author="finaum" w:date="2012-03-21T16:02:00Z">
            <w:rPr>
              <w:rFonts w:ascii="Arial" w:hAnsi="Arial" w:cs="Arial"/>
              <w:sz w:val="20"/>
              <w:szCs w:val="20"/>
              <w:vertAlign w:val="superscript"/>
            </w:rPr>
          </w:rPrChange>
        </w:rPr>
        <w:t xml:space="preserve"> ait quelque peu hâté les transferts de compétences telles que le droit civil, le droit commercial ou l’enseignement secondaire par une interprétation discutable et discutée de la loi organique statutaire alors même que la Nouvelle-Calédonie n’était pas forcément prête pour les assumer.</w:t>
      </w:r>
    </w:p>
    <w:p w:rsidR="00FA526B" w:rsidRPr="00E94C59" w:rsidRDefault="00FA526B" w:rsidP="000E6C4A">
      <w:pPr>
        <w:pStyle w:val="Retourparagraphe"/>
        <w:contextualSpacing/>
        <w:rPr>
          <w:rFonts w:asciiTheme="minorHAnsi" w:hAnsiTheme="minorHAnsi" w:cs="Arial"/>
          <w:sz w:val="20"/>
          <w:szCs w:val="20"/>
          <w:highlight w:val="yellow"/>
          <w:rPrChange w:id="1901" w:author="finaum" w:date="2012-03-21T16:02:00Z">
            <w:rPr>
              <w:rFonts w:ascii="Arial" w:hAnsi="Arial" w:cs="Arial"/>
              <w:sz w:val="20"/>
              <w:szCs w:val="20"/>
              <w:highlight w:val="yellow"/>
            </w:rPr>
          </w:rPrChange>
        </w:rPr>
      </w:pPr>
    </w:p>
    <w:p w:rsidR="00FA526B" w:rsidRPr="00E94C59" w:rsidRDefault="00956207" w:rsidP="000E6C4A">
      <w:pPr>
        <w:pStyle w:val="ListParagraph"/>
        <w:ind w:left="0" w:firstLine="284"/>
        <w:jc w:val="both"/>
        <w:rPr>
          <w:rFonts w:asciiTheme="minorHAnsi" w:hAnsiTheme="minorHAnsi" w:cs="Arial"/>
          <w:sz w:val="20"/>
          <w:szCs w:val="20"/>
          <w:rPrChange w:id="1902" w:author="finaum" w:date="2012-03-21T16:02:00Z">
            <w:rPr>
              <w:rFonts w:ascii="Arial" w:hAnsi="Arial" w:cs="Arial"/>
              <w:sz w:val="20"/>
              <w:szCs w:val="20"/>
            </w:rPr>
          </w:rPrChange>
        </w:rPr>
      </w:pPr>
      <w:r w:rsidRPr="00956207">
        <w:rPr>
          <w:rFonts w:asciiTheme="minorHAnsi" w:hAnsiTheme="minorHAnsi" w:cs="Arial"/>
          <w:sz w:val="20"/>
          <w:szCs w:val="20"/>
          <w:rPrChange w:id="1903" w:author="finaum" w:date="2012-03-21T16:02:00Z">
            <w:rPr>
              <w:rFonts w:ascii="Arial" w:hAnsi="Arial" w:cs="Arial"/>
              <w:sz w:val="20"/>
              <w:szCs w:val="20"/>
              <w:vertAlign w:val="superscript"/>
            </w:rPr>
          </w:rPrChange>
        </w:rPr>
        <w:t>Outre la progressivité, les transferts de compétence sont régis par le principe d’</w:t>
      </w:r>
      <w:r w:rsidRPr="00956207">
        <w:rPr>
          <w:rFonts w:asciiTheme="minorHAnsi" w:hAnsiTheme="minorHAnsi" w:cs="Arial"/>
          <w:i/>
          <w:sz w:val="20"/>
          <w:szCs w:val="20"/>
          <w:rPrChange w:id="1904" w:author="finaum" w:date="2012-03-21T16:02:00Z">
            <w:rPr>
              <w:rFonts w:ascii="Arial" w:hAnsi="Arial" w:cs="Arial"/>
              <w:sz w:val="20"/>
              <w:szCs w:val="20"/>
              <w:vertAlign w:val="superscript"/>
            </w:rPr>
          </w:rPrChange>
        </w:rPr>
        <w:t>irréversibilité</w:t>
      </w:r>
      <w:r w:rsidRPr="00956207">
        <w:rPr>
          <w:rFonts w:asciiTheme="minorHAnsi" w:hAnsiTheme="minorHAnsi" w:cs="Arial"/>
          <w:sz w:val="20"/>
          <w:szCs w:val="20"/>
          <w:rPrChange w:id="1905" w:author="finaum" w:date="2012-03-21T16:02:00Z">
            <w:rPr>
              <w:rFonts w:ascii="Arial" w:hAnsi="Arial" w:cs="Arial"/>
              <w:sz w:val="20"/>
              <w:szCs w:val="20"/>
              <w:vertAlign w:val="superscript"/>
            </w:rPr>
          </w:rPrChange>
        </w:rPr>
        <w:t>. Cela a permis de satisfaire la revendication des élus indépendantistes consistant à se parer contre tout risque d’un nouveau yo</w:t>
      </w:r>
      <w:del w:id="1906" w:author="finaum" w:date="2012-03-01T13:23:00Z">
        <w:r w:rsidRPr="00956207">
          <w:rPr>
            <w:rFonts w:asciiTheme="minorHAnsi" w:hAnsiTheme="minorHAnsi" w:cs="Arial"/>
            <w:sz w:val="20"/>
            <w:szCs w:val="20"/>
            <w:rPrChange w:id="1907" w:author="finaum" w:date="2012-03-21T16:02:00Z">
              <w:rPr>
                <w:rFonts w:ascii="Arial" w:hAnsi="Arial" w:cs="Arial"/>
                <w:sz w:val="20"/>
                <w:szCs w:val="20"/>
                <w:vertAlign w:val="superscript"/>
              </w:rPr>
            </w:rPrChange>
          </w:rPr>
          <w:delText>-</w:delText>
        </w:r>
      </w:del>
      <w:r w:rsidRPr="00956207">
        <w:rPr>
          <w:rFonts w:asciiTheme="minorHAnsi" w:hAnsiTheme="minorHAnsi" w:cs="Arial"/>
          <w:sz w:val="20"/>
          <w:szCs w:val="20"/>
          <w:rPrChange w:id="1908" w:author="finaum" w:date="2012-03-21T16:02:00Z">
            <w:rPr>
              <w:rFonts w:ascii="Arial" w:hAnsi="Arial" w:cs="Arial"/>
              <w:sz w:val="20"/>
              <w:szCs w:val="20"/>
              <w:vertAlign w:val="superscript"/>
            </w:rPr>
          </w:rPrChange>
        </w:rPr>
        <w:t>yo institutionnel qui verrait l’</w:t>
      </w:r>
      <w:del w:id="1909" w:author="finaum" w:date="2012-02-29T18:20:00Z">
        <w:r w:rsidRPr="00956207">
          <w:rPr>
            <w:rFonts w:asciiTheme="minorHAnsi" w:hAnsiTheme="minorHAnsi" w:cs="Arial"/>
            <w:sz w:val="20"/>
            <w:szCs w:val="20"/>
            <w:rPrChange w:id="1910" w:author="finaum" w:date="2012-03-21T16:02:00Z">
              <w:rPr>
                <w:rFonts w:ascii="Arial" w:hAnsi="Arial" w:cs="Arial"/>
                <w:sz w:val="20"/>
                <w:szCs w:val="20"/>
                <w:vertAlign w:val="superscript"/>
              </w:rPr>
            </w:rPrChange>
          </w:rPr>
          <w:delText>Etat</w:delText>
        </w:r>
      </w:del>
      <w:ins w:id="1911" w:author="finaum" w:date="2012-02-29T18:20:00Z">
        <w:r w:rsidRPr="00956207">
          <w:rPr>
            <w:rFonts w:asciiTheme="minorHAnsi" w:hAnsiTheme="minorHAnsi" w:cs="Arial"/>
            <w:sz w:val="20"/>
            <w:szCs w:val="20"/>
            <w:rPrChange w:id="1912"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913" w:author="finaum" w:date="2012-03-21T16:02:00Z">
            <w:rPr>
              <w:rFonts w:ascii="Arial" w:hAnsi="Arial" w:cs="Arial"/>
              <w:sz w:val="20"/>
              <w:szCs w:val="20"/>
              <w:vertAlign w:val="superscript"/>
            </w:rPr>
          </w:rPrChange>
        </w:rPr>
        <w:t xml:space="preserve"> revenir sur des compétences déjà transférées, comme ce fut le cas dans les années </w:t>
      </w:r>
      <w:ins w:id="1914" w:author="finaum" w:date="2012-03-01T10:58:00Z">
        <w:r w:rsidRPr="00956207">
          <w:rPr>
            <w:rFonts w:asciiTheme="minorHAnsi" w:hAnsiTheme="minorHAnsi" w:cs="Arial"/>
            <w:sz w:val="20"/>
            <w:szCs w:val="20"/>
            <w:rPrChange w:id="1915" w:author="finaum" w:date="2012-03-21T16:02:00Z">
              <w:rPr>
                <w:rFonts w:ascii="Arial" w:hAnsi="Arial" w:cs="Arial"/>
                <w:sz w:val="20"/>
                <w:szCs w:val="20"/>
                <w:vertAlign w:val="superscript"/>
              </w:rPr>
            </w:rPrChange>
          </w:rPr>
          <w:t>19</w:t>
        </w:r>
      </w:ins>
      <w:r w:rsidRPr="00956207">
        <w:rPr>
          <w:rFonts w:asciiTheme="minorHAnsi" w:hAnsiTheme="minorHAnsi" w:cs="Arial"/>
          <w:sz w:val="20"/>
          <w:szCs w:val="20"/>
          <w:rPrChange w:id="1916" w:author="finaum" w:date="2012-03-21T16:02:00Z">
            <w:rPr>
              <w:rFonts w:ascii="Arial" w:hAnsi="Arial" w:cs="Arial"/>
              <w:sz w:val="20"/>
              <w:szCs w:val="20"/>
              <w:vertAlign w:val="superscript"/>
            </w:rPr>
          </w:rPrChange>
        </w:rPr>
        <w:t>60</w:t>
      </w:r>
      <w:del w:id="1917" w:author="finaum" w:date="2012-03-01T10:58:00Z">
        <w:r w:rsidRPr="00956207">
          <w:rPr>
            <w:rFonts w:asciiTheme="minorHAnsi" w:hAnsiTheme="minorHAnsi" w:cs="Arial"/>
            <w:sz w:val="20"/>
            <w:szCs w:val="20"/>
            <w:rPrChange w:id="1918" w:author="finaum" w:date="2012-03-21T16:02:00Z">
              <w:rPr>
                <w:rFonts w:ascii="Arial" w:hAnsi="Arial" w:cs="Arial"/>
                <w:sz w:val="20"/>
                <w:szCs w:val="20"/>
                <w:vertAlign w:val="superscript"/>
              </w:rPr>
            </w:rPrChange>
          </w:rPr>
          <w:delText>’s</w:delText>
        </w:r>
      </w:del>
      <w:r w:rsidRPr="00956207">
        <w:rPr>
          <w:rFonts w:asciiTheme="minorHAnsi" w:hAnsiTheme="minorHAnsi" w:cs="Arial"/>
          <w:sz w:val="20"/>
          <w:szCs w:val="20"/>
          <w:rPrChange w:id="1919" w:author="finaum" w:date="2012-03-21T16:02:00Z">
            <w:rPr>
              <w:rFonts w:ascii="Arial" w:hAnsi="Arial" w:cs="Arial"/>
              <w:sz w:val="20"/>
              <w:szCs w:val="20"/>
              <w:vertAlign w:val="superscript"/>
            </w:rPr>
          </w:rPrChange>
        </w:rPr>
        <w:t>. Elle permet d’assurer la pérennité du statut et des compétences exercées par les collectivités.</w:t>
      </w:r>
    </w:p>
    <w:p w:rsidR="00FA526B" w:rsidRPr="00E94C59" w:rsidRDefault="00FA526B" w:rsidP="000E6C4A">
      <w:pPr>
        <w:pStyle w:val="ListParagraph"/>
        <w:ind w:left="0" w:firstLine="0"/>
        <w:jc w:val="both"/>
        <w:rPr>
          <w:rFonts w:asciiTheme="minorHAnsi" w:hAnsiTheme="minorHAnsi" w:cs="Arial"/>
          <w:sz w:val="20"/>
          <w:szCs w:val="20"/>
          <w:rPrChange w:id="1920" w:author="finaum" w:date="2012-03-21T16:02:00Z">
            <w:rPr>
              <w:rFonts w:ascii="Arial" w:hAnsi="Arial" w:cs="Arial"/>
              <w:sz w:val="20"/>
              <w:szCs w:val="20"/>
            </w:rPr>
          </w:rPrChange>
        </w:rPr>
      </w:pPr>
    </w:p>
    <w:p w:rsidR="00FA526B" w:rsidRPr="00E94C59" w:rsidRDefault="00956207" w:rsidP="000E6C4A">
      <w:pPr>
        <w:pStyle w:val="ListParagraph"/>
        <w:ind w:left="0" w:firstLine="284"/>
        <w:jc w:val="both"/>
        <w:rPr>
          <w:rFonts w:asciiTheme="minorHAnsi" w:hAnsiTheme="minorHAnsi" w:cs="Arial"/>
          <w:sz w:val="20"/>
          <w:szCs w:val="20"/>
          <w:rPrChange w:id="1921" w:author="finaum" w:date="2012-03-21T16:02:00Z">
            <w:rPr>
              <w:rFonts w:ascii="Arial" w:hAnsi="Arial" w:cs="Arial"/>
              <w:sz w:val="20"/>
              <w:szCs w:val="20"/>
            </w:rPr>
          </w:rPrChange>
        </w:rPr>
      </w:pPr>
      <w:r w:rsidRPr="00956207">
        <w:rPr>
          <w:rFonts w:asciiTheme="minorHAnsi" w:hAnsiTheme="minorHAnsi" w:cs="Arial"/>
          <w:sz w:val="20"/>
          <w:szCs w:val="20"/>
          <w:rPrChange w:id="1922" w:author="finaum" w:date="2012-03-21T16:02:00Z">
            <w:rPr>
              <w:rFonts w:ascii="Arial" w:hAnsi="Arial" w:cs="Arial"/>
              <w:sz w:val="20"/>
              <w:szCs w:val="20"/>
              <w:vertAlign w:val="superscript"/>
            </w:rPr>
          </w:rPrChange>
        </w:rPr>
        <w:t xml:space="preserve">S’il est bien entendu que la consécration constitutionnelle de cette irréversibilité n’a pas pour effet d’interdire au </w:t>
      </w:r>
      <w:ins w:id="1923" w:author="finaum" w:date="2012-03-01T13:23:00Z">
        <w:r w:rsidRPr="00956207">
          <w:rPr>
            <w:rFonts w:asciiTheme="minorHAnsi" w:hAnsiTheme="minorHAnsi" w:cs="Arial"/>
            <w:sz w:val="20"/>
            <w:szCs w:val="20"/>
            <w:rPrChange w:id="1924" w:author="finaum" w:date="2012-03-21T16:02:00Z">
              <w:rPr>
                <w:rFonts w:ascii="Arial" w:hAnsi="Arial" w:cs="Arial"/>
                <w:sz w:val="20"/>
                <w:szCs w:val="20"/>
                <w:vertAlign w:val="superscript"/>
              </w:rPr>
            </w:rPrChange>
          </w:rPr>
          <w:t>c</w:t>
        </w:r>
      </w:ins>
      <w:del w:id="1925" w:author="finaum" w:date="2012-03-01T13:23:00Z">
        <w:r w:rsidRPr="00956207">
          <w:rPr>
            <w:rFonts w:asciiTheme="minorHAnsi" w:hAnsiTheme="minorHAnsi" w:cs="Arial"/>
            <w:sz w:val="20"/>
            <w:szCs w:val="20"/>
            <w:rPrChange w:id="1926" w:author="finaum" w:date="2012-03-21T16:02:00Z">
              <w:rPr>
                <w:rFonts w:ascii="Arial" w:hAnsi="Arial" w:cs="Arial"/>
                <w:sz w:val="20"/>
                <w:szCs w:val="20"/>
                <w:vertAlign w:val="superscript"/>
              </w:rPr>
            </w:rPrChange>
          </w:rPr>
          <w:delText>C</w:delText>
        </w:r>
      </w:del>
      <w:r w:rsidRPr="00956207">
        <w:rPr>
          <w:rFonts w:asciiTheme="minorHAnsi" w:hAnsiTheme="minorHAnsi" w:cs="Arial"/>
          <w:sz w:val="20"/>
          <w:szCs w:val="20"/>
          <w:rPrChange w:id="1927" w:author="finaum" w:date="2012-03-21T16:02:00Z">
            <w:rPr>
              <w:rFonts w:ascii="Arial" w:hAnsi="Arial" w:cs="Arial"/>
              <w:sz w:val="20"/>
              <w:szCs w:val="20"/>
              <w:vertAlign w:val="superscript"/>
            </w:rPr>
          </w:rPrChange>
        </w:rPr>
        <w:t>onstituant de revenir sur cet engagement – on citera à cet égard l’article 33 de la Constitution de 1793 : « </w:t>
      </w:r>
      <w:r w:rsidRPr="00956207">
        <w:rPr>
          <w:rFonts w:asciiTheme="minorHAnsi" w:hAnsiTheme="minorHAnsi" w:cs="Arial"/>
          <w:i/>
          <w:sz w:val="20"/>
          <w:szCs w:val="20"/>
          <w:rPrChange w:id="1928" w:author="finaum" w:date="2012-03-21T16:02:00Z">
            <w:rPr>
              <w:rFonts w:ascii="Arial" w:hAnsi="Arial" w:cs="Arial"/>
              <w:i/>
              <w:sz w:val="20"/>
              <w:szCs w:val="20"/>
              <w:vertAlign w:val="superscript"/>
            </w:rPr>
          </w:rPrChange>
        </w:rPr>
        <w:t>un Peuple a toujours le droit de revoir, de réformer et de changer sa Constitution. Un</w:t>
      </w:r>
      <w:ins w:id="1929" w:author="finaum" w:date="2012-03-01T10:58:00Z">
        <w:r w:rsidRPr="00956207">
          <w:rPr>
            <w:rFonts w:asciiTheme="minorHAnsi" w:hAnsiTheme="minorHAnsi" w:cs="Arial"/>
            <w:i/>
            <w:sz w:val="20"/>
            <w:szCs w:val="20"/>
            <w:rPrChange w:id="1930" w:author="finaum" w:date="2012-03-21T16:02:00Z">
              <w:rPr>
                <w:rFonts w:ascii="Arial" w:hAnsi="Arial" w:cs="Arial"/>
                <w:i/>
                <w:sz w:val="20"/>
                <w:szCs w:val="20"/>
                <w:vertAlign w:val="superscript"/>
              </w:rPr>
            </w:rPrChange>
          </w:rPr>
          <w:t>e</w:t>
        </w:r>
      </w:ins>
      <w:r w:rsidRPr="00956207">
        <w:rPr>
          <w:rFonts w:asciiTheme="minorHAnsi" w:hAnsiTheme="minorHAnsi" w:cs="Arial"/>
          <w:i/>
          <w:sz w:val="20"/>
          <w:szCs w:val="20"/>
          <w:rPrChange w:id="1931" w:author="finaum" w:date="2012-03-21T16:02:00Z">
            <w:rPr>
              <w:rFonts w:ascii="Arial" w:hAnsi="Arial" w:cs="Arial"/>
              <w:i/>
              <w:sz w:val="20"/>
              <w:szCs w:val="20"/>
              <w:vertAlign w:val="superscript"/>
            </w:rPr>
          </w:rPrChange>
        </w:rPr>
        <w:t xml:space="preserve"> génération n'a pas le droit d'assujettir à ses Lois les générations futures</w:t>
      </w:r>
      <w:r w:rsidRPr="00956207">
        <w:rPr>
          <w:rFonts w:asciiTheme="minorHAnsi" w:hAnsiTheme="minorHAnsi" w:cs="Arial"/>
          <w:sz w:val="20"/>
          <w:szCs w:val="20"/>
          <w:rPrChange w:id="1932" w:author="finaum" w:date="2012-03-21T16:02:00Z">
            <w:rPr>
              <w:rFonts w:ascii="Arial" w:hAnsi="Arial" w:cs="Arial"/>
              <w:sz w:val="20"/>
              <w:szCs w:val="20"/>
              <w:vertAlign w:val="superscript"/>
            </w:rPr>
          </w:rPrChange>
        </w:rPr>
        <w:t> » - il n’en reste pas moins que la charge politique de l’affirmation de l’irréversibilité des transferts de compétence laisse envisager peu de possibilités de retour en arrière.</w:t>
      </w:r>
    </w:p>
    <w:p w:rsidR="00FA526B" w:rsidRPr="00E94C59" w:rsidRDefault="00FA526B" w:rsidP="000E6C4A">
      <w:pPr>
        <w:pStyle w:val="ListParagraph"/>
        <w:ind w:left="0" w:firstLine="0"/>
        <w:jc w:val="both"/>
        <w:rPr>
          <w:rFonts w:asciiTheme="minorHAnsi" w:hAnsiTheme="minorHAnsi" w:cs="Arial"/>
          <w:sz w:val="20"/>
          <w:szCs w:val="20"/>
          <w:rPrChange w:id="1933" w:author="finaum" w:date="2012-03-21T16:02:00Z">
            <w:rPr>
              <w:rFonts w:ascii="Arial" w:hAnsi="Arial" w:cs="Arial"/>
              <w:sz w:val="20"/>
              <w:szCs w:val="20"/>
            </w:rPr>
          </w:rPrChange>
        </w:rPr>
      </w:pPr>
    </w:p>
    <w:p w:rsidR="00FA526B" w:rsidRPr="00E94C59" w:rsidDel="00676997" w:rsidRDefault="00956207" w:rsidP="000E6C4A">
      <w:pPr>
        <w:pStyle w:val="ListParagraph"/>
        <w:ind w:left="0" w:firstLine="284"/>
        <w:jc w:val="both"/>
        <w:rPr>
          <w:del w:id="1934" w:author="finaum" w:date="2012-03-01T10:59:00Z"/>
          <w:rFonts w:asciiTheme="minorHAnsi" w:hAnsiTheme="minorHAnsi" w:cs="Arial"/>
          <w:sz w:val="20"/>
          <w:szCs w:val="20"/>
          <w:rPrChange w:id="1935" w:author="finaum" w:date="2012-03-21T16:02:00Z">
            <w:rPr>
              <w:del w:id="1936" w:author="finaum" w:date="2012-03-01T10:59:00Z"/>
              <w:rFonts w:ascii="Arial" w:hAnsi="Arial" w:cs="Arial"/>
              <w:sz w:val="20"/>
              <w:szCs w:val="20"/>
            </w:rPr>
          </w:rPrChange>
        </w:rPr>
      </w:pPr>
      <w:r w:rsidRPr="00956207">
        <w:rPr>
          <w:rFonts w:asciiTheme="minorHAnsi" w:hAnsiTheme="minorHAnsi" w:cs="Arial"/>
          <w:sz w:val="20"/>
          <w:szCs w:val="20"/>
          <w:rPrChange w:id="1937" w:author="finaum" w:date="2012-03-21T16:02:00Z">
            <w:rPr>
              <w:rFonts w:ascii="Arial" w:hAnsi="Arial" w:cs="Arial"/>
              <w:sz w:val="20"/>
              <w:szCs w:val="20"/>
              <w:vertAlign w:val="superscript"/>
            </w:rPr>
          </w:rPrChange>
        </w:rPr>
        <w:t xml:space="preserve">A cet égard, une réflexion pourrait être menée dans le cadre de l’Initiative pour </w:t>
      </w:r>
      <w:del w:id="1938" w:author="finaum" w:date="2012-03-01T11:14:00Z">
        <w:r w:rsidRPr="00956207">
          <w:rPr>
            <w:rFonts w:asciiTheme="minorHAnsi" w:hAnsiTheme="minorHAnsi" w:cs="Arial"/>
            <w:sz w:val="20"/>
            <w:szCs w:val="20"/>
            <w:rPrChange w:id="1939" w:author="finaum" w:date="2012-03-21T16:02:00Z">
              <w:rPr>
                <w:rFonts w:ascii="Arial" w:hAnsi="Arial" w:cs="Arial"/>
                <w:sz w:val="20"/>
                <w:szCs w:val="20"/>
                <w:vertAlign w:val="superscript"/>
              </w:rPr>
            </w:rPrChange>
          </w:rPr>
          <w:delText xml:space="preserve">le </w:delText>
        </w:r>
      </w:del>
      <w:ins w:id="1940" w:author="finaum" w:date="2012-03-01T11:14:00Z">
        <w:r w:rsidRPr="00956207">
          <w:rPr>
            <w:rFonts w:asciiTheme="minorHAnsi" w:hAnsiTheme="minorHAnsi" w:cs="Arial"/>
            <w:sz w:val="20"/>
            <w:szCs w:val="20"/>
            <w:rPrChange w:id="1941" w:author="finaum" w:date="2012-03-21T16:02:00Z">
              <w:rPr>
                <w:rFonts w:ascii="Arial" w:hAnsi="Arial" w:cs="Arial"/>
                <w:sz w:val="20"/>
                <w:szCs w:val="20"/>
                <w:vertAlign w:val="superscript"/>
              </w:rPr>
            </w:rPrChange>
          </w:rPr>
          <w:t xml:space="preserve">la Région du </w:t>
        </w:r>
      </w:ins>
      <w:r w:rsidRPr="00956207">
        <w:rPr>
          <w:rFonts w:asciiTheme="minorHAnsi" w:hAnsiTheme="minorHAnsi" w:cs="Arial"/>
          <w:sz w:val="20"/>
          <w:szCs w:val="20"/>
          <w:rPrChange w:id="1942" w:author="finaum" w:date="2012-03-21T16:02:00Z">
            <w:rPr>
              <w:rFonts w:ascii="Arial" w:hAnsi="Arial" w:cs="Arial"/>
              <w:sz w:val="20"/>
              <w:szCs w:val="20"/>
              <w:vertAlign w:val="superscript"/>
            </w:rPr>
          </w:rPrChange>
        </w:rPr>
        <w:t>Sahara</w:t>
      </w:r>
      <w:del w:id="1943" w:author="finaum" w:date="2012-03-01T11:14:00Z">
        <w:r w:rsidRPr="00956207">
          <w:rPr>
            <w:rFonts w:asciiTheme="minorHAnsi" w:hAnsiTheme="minorHAnsi" w:cs="Arial"/>
            <w:sz w:val="20"/>
            <w:szCs w:val="20"/>
            <w:rPrChange w:id="1944"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1945" w:author="finaum" w:date="2012-03-21T16:02:00Z">
            <w:rPr>
              <w:rFonts w:ascii="Arial" w:hAnsi="Arial" w:cs="Arial"/>
              <w:sz w:val="20"/>
              <w:szCs w:val="20"/>
              <w:vertAlign w:val="superscript"/>
            </w:rPr>
          </w:rPrChange>
        </w:rPr>
        <w:t xml:space="preserve"> afin d’envisager la pertinence d’un échéancier dans les transferts de compétences afin de mettre cette région dans les meilleures conditions pour prendre en charge ses nouvelles attributions.</w:t>
      </w:r>
      <w:ins w:id="1946" w:author="finaum" w:date="2012-03-01T10:59:00Z">
        <w:r w:rsidRPr="00956207">
          <w:rPr>
            <w:rFonts w:asciiTheme="minorHAnsi" w:hAnsiTheme="minorHAnsi" w:cs="Arial"/>
            <w:sz w:val="20"/>
            <w:szCs w:val="20"/>
            <w:rPrChange w:id="1947" w:author="finaum" w:date="2012-03-21T16:02:00Z">
              <w:rPr>
                <w:rFonts w:ascii="Arial" w:hAnsi="Arial" w:cs="Arial"/>
                <w:sz w:val="20"/>
                <w:szCs w:val="20"/>
                <w:vertAlign w:val="superscript"/>
              </w:rPr>
            </w:rPrChange>
          </w:rPr>
          <w:t xml:space="preserve"> </w:t>
        </w:r>
      </w:ins>
    </w:p>
    <w:p w:rsidR="00000000" w:rsidRDefault="000E6C4A" w:rsidP="000E6C4A">
      <w:pPr>
        <w:pStyle w:val="ListParagraph"/>
        <w:ind w:left="0" w:firstLine="284"/>
        <w:jc w:val="both"/>
        <w:rPr>
          <w:del w:id="1948" w:author="finaum" w:date="2012-03-01T10:59:00Z"/>
          <w:rFonts w:asciiTheme="minorHAnsi" w:hAnsiTheme="minorHAnsi" w:cs="Arial"/>
          <w:sz w:val="20"/>
          <w:szCs w:val="20"/>
          <w:rPrChange w:id="1949" w:author="finaum" w:date="2012-03-21T16:02:00Z">
            <w:rPr>
              <w:del w:id="1950" w:author="finaum" w:date="2012-03-01T10:59:00Z"/>
              <w:rFonts w:ascii="Arial" w:hAnsi="Arial" w:cs="Arial"/>
              <w:sz w:val="20"/>
              <w:szCs w:val="20"/>
            </w:rPr>
          </w:rPrChange>
        </w:rPr>
        <w:pPrChange w:id="1951" w:author="finaum" w:date="2012-03-01T10:59:00Z">
          <w:pPr>
            <w:pStyle w:val="ListParagraph"/>
            <w:spacing w:line="360" w:lineRule="auto"/>
            <w:ind w:left="0" w:firstLine="0"/>
            <w:jc w:val="both"/>
          </w:pPr>
        </w:pPrChange>
      </w:pPr>
    </w:p>
    <w:p w:rsidR="00FA526B" w:rsidRPr="00E94C59" w:rsidRDefault="00956207" w:rsidP="000E6C4A">
      <w:pPr>
        <w:pStyle w:val="ListParagraph"/>
        <w:ind w:left="0" w:firstLine="284"/>
        <w:jc w:val="both"/>
        <w:rPr>
          <w:rFonts w:asciiTheme="minorHAnsi" w:hAnsiTheme="minorHAnsi" w:cs="Arial"/>
          <w:sz w:val="20"/>
          <w:szCs w:val="20"/>
          <w:rPrChange w:id="1952" w:author="finaum" w:date="2012-03-21T16:02:00Z">
            <w:rPr>
              <w:rFonts w:ascii="Arial" w:hAnsi="Arial" w:cs="Arial"/>
              <w:sz w:val="20"/>
              <w:szCs w:val="20"/>
            </w:rPr>
          </w:rPrChange>
        </w:rPr>
      </w:pPr>
      <w:del w:id="1953" w:author="finaum" w:date="2012-03-01T13:24:00Z">
        <w:r w:rsidRPr="00956207">
          <w:rPr>
            <w:rFonts w:asciiTheme="minorHAnsi" w:hAnsiTheme="minorHAnsi" w:cs="Arial"/>
            <w:sz w:val="20"/>
            <w:szCs w:val="20"/>
            <w:rPrChange w:id="1954" w:author="finaum" w:date="2012-03-21T16:02:00Z">
              <w:rPr>
                <w:rFonts w:ascii="Arial" w:hAnsi="Arial" w:cs="Arial"/>
                <w:sz w:val="20"/>
                <w:szCs w:val="20"/>
                <w:vertAlign w:val="superscript"/>
              </w:rPr>
            </w:rPrChange>
          </w:rPr>
          <w:delText>En</w:delText>
        </w:r>
      </w:del>
      <w:r w:rsidRPr="00956207">
        <w:rPr>
          <w:rFonts w:asciiTheme="minorHAnsi" w:hAnsiTheme="minorHAnsi" w:cs="Arial"/>
          <w:sz w:val="20"/>
          <w:szCs w:val="20"/>
          <w:rPrChange w:id="1955" w:author="finaum" w:date="2012-03-21T16:02:00Z">
            <w:rPr>
              <w:rFonts w:ascii="Arial" w:hAnsi="Arial" w:cs="Arial"/>
              <w:sz w:val="20"/>
              <w:szCs w:val="20"/>
              <w:vertAlign w:val="superscript"/>
            </w:rPr>
          </w:rPrChange>
        </w:rPr>
        <w:t xml:space="preserve"> Nouvelle-Calédonie, il existe également des compétences partagées que l’</w:t>
      </w:r>
      <w:del w:id="1956" w:author="finaum" w:date="2012-02-29T18:20:00Z">
        <w:r w:rsidRPr="00956207">
          <w:rPr>
            <w:rFonts w:asciiTheme="minorHAnsi" w:hAnsiTheme="minorHAnsi" w:cs="Arial"/>
            <w:sz w:val="20"/>
            <w:szCs w:val="20"/>
            <w:rPrChange w:id="1957" w:author="finaum" w:date="2012-03-21T16:02:00Z">
              <w:rPr>
                <w:rFonts w:ascii="Arial" w:hAnsi="Arial" w:cs="Arial"/>
                <w:sz w:val="20"/>
                <w:szCs w:val="20"/>
                <w:vertAlign w:val="superscript"/>
              </w:rPr>
            </w:rPrChange>
          </w:rPr>
          <w:delText>Etat</w:delText>
        </w:r>
      </w:del>
      <w:ins w:id="1958" w:author="finaum" w:date="2012-02-29T18:20:00Z">
        <w:r w:rsidRPr="00956207">
          <w:rPr>
            <w:rFonts w:asciiTheme="minorHAnsi" w:hAnsiTheme="minorHAnsi" w:cs="Arial"/>
            <w:sz w:val="20"/>
            <w:szCs w:val="20"/>
            <w:rPrChange w:id="1959"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960" w:author="finaum" w:date="2012-03-21T16:02:00Z">
            <w:rPr>
              <w:rFonts w:ascii="Arial" w:hAnsi="Arial" w:cs="Arial"/>
              <w:sz w:val="20"/>
              <w:szCs w:val="20"/>
              <w:vertAlign w:val="superscript"/>
            </w:rPr>
          </w:rPrChange>
        </w:rPr>
        <w:t xml:space="preserve"> et le territoire exercent conjointement. Ainsi en est-il par exemple de la compétence des relations extérieures.</w:t>
      </w:r>
    </w:p>
    <w:p w:rsidR="00FA526B" w:rsidRPr="00E94C59" w:rsidDel="00676997" w:rsidRDefault="00FA526B" w:rsidP="000E6C4A">
      <w:pPr>
        <w:pStyle w:val="ListParagraph"/>
        <w:ind w:left="0" w:firstLine="0"/>
        <w:jc w:val="both"/>
        <w:rPr>
          <w:del w:id="1961" w:author="finaum" w:date="2012-03-01T10:59:00Z"/>
          <w:rFonts w:asciiTheme="minorHAnsi" w:hAnsiTheme="minorHAnsi" w:cs="Arial"/>
          <w:sz w:val="20"/>
          <w:szCs w:val="20"/>
          <w:rPrChange w:id="1962" w:author="finaum" w:date="2012-03-21T16:02:00Z">
            <w:rPr>
              <w:del w:id="1963" w:author="finaum" w:date="2012-03-01T10:59:00Z"/>
              <w:rFonts w:ascii="Arial" w:hAnsi="Arial" w:cs="Arial"/>
              <w:sz w:val="20"/>
              <w:szCs w:val="20"/>
            </w:rPr>
          </w:rPrChange>
        </w:rPr>
      </w:pPr>
    </w:p>
    <w:p w:rsidR="00FA526B" w:rsidRPr="00E94C59" w:rsidDel="00676997" w:rsidRDefault="00FA526B" w:rsidP="000E6C4A">
      <w:pPr>
        <w:pStyle w:val="ListParagraph"/>
        <w:jc w:val="both"/>
        <w:rPr>
          <w:del w:id="1964" w:author="finaum" w:date="2012-03-01T10:59:00Z"/>
          <w:rFonts w:asciiTheme="minorHAnsi" w:hAnsiTheme="minorHAnsi" w:cs="Arial"/>
          <w:sz w:val="20"/>
          <w:szCs w:val="20"/>
          <w:rPrChange w:id="1965" w:author="finaum" w:date="2012-03-21T16:02:00Z">
            <w:rPr>
              <w:del w:id="1966" w:author="finaum" w:date="2012-03-01T10:59:00Z"/>
              <w:rFonts w:ascii="Arial" w:hAnsi="Arial" w:cs="Arial"/>
              <w:sz w:val="20"/>
              <w:szCs w:val="20"/>
            </w:rPr>
          </w:rPrChange>
        </w:rPr>
      </w:pPr>
    </w:p>
    <w:p w:rsidR="00FA526B" w:rsidRPr="00E94C59" w:rsidDel="00676997" w:rsidRDefault="00FA526B" w:rsidP="000E6C4A">
      <w:pPr>
        <w:pStyle w:val="ListParagraph"/>
        <w:jc w:val="both"/>
        <w:rPr>
          <w:del w:id="1967" w:author="finaum" w:date="2012-03-01T10:59:00Z"/>
          <w:rFonts w:asciiTheme="minorHAnsi" w:hAnsiTheme="minorHAnsi" w:cs="Arial"/>
          <w:sz w:val="20"/>
          <w:szCs w:val="20"/>
          <w:rPrChange w:id="1968" w:author="finaum" w:date="2012-03-21T16:02:00Z">
            <w:rPr>
              <w:del w:id="1969" w:author="finaum" w:date="2012-03-01T10:59:00Z"/>
              <w:rFonts w:ascii="Arial" w:hAnsi="Arial" w:cs="Arial"/>
              <w:sz w:val="20"/>
              <w:szCs w:val="20"/>
            </w:rPr>
          </w:rPrChange>
        </w:rPr>
      </w:pPr>
    </w:p>
    <w:p w:rsidR="00FA526B" w:rsidRPr="00E94C59" w:rsidRDefault="00FA526B" w:rsidP="000E6C4A">
      <w:pPr>
        <w:pStyle w:val="ListParagraph"/>
        <w:jc w:val="both"/>
        <w:rPr>
          <w:rFonts w:asciiTheme="minorHAnsi" w:hAnsiTheme="minorHAnsi" w:cs="Arial"/>
          <w:sz w:val="20"/>
          <w:szCs w:val="20"/>
          <w:rPrChange w:id="1970" w:author="finaum" w:date="2012-03-21T16:02:00Z">
            <w:rPr>
              <w:rFonts w:ascii="Arial" w:hAnsi="Arial" w:cs="Arial"/>
              <w:sz w:val="20"/>
              <w:szCs w:val="20"/>
            </w:rPr>
          </w:rPrChange>
        </w:rPr>
      </w:pPr>
    </w:p>
    <w:p w:rsidR="00FA526B" w:rsidRPr="00E94C59" w:rsidRDefault="00956207" w:rsidP="000E6C4A">
      <w:pPr>
        <w:pStyle w:val="ListParagraph"/>
        <w:numPr>
          <w:ilvl w:val="0"/>
          <w:numId w:val="12"/>
        </w:numPr>
        <w:jc w:val="both"/>
        <w:rPr>
          <w:rFonts w:asciiTheme="minorHAnsi" w:hAnsiTheme="minorHAnsi" w:cs="Arial"/>
          <w:i/>
          <w:sz w:val="20"/>
          <w:szCs w:val="20"/>
          <w:rPrChange w:id="1971" w:author="finaum" w:date="2012-03-21T16:02:00Z">
            <w:rPr>
              <w:rFonts w:ascii="Arial" w:hAnsi="Arial" w:cs="Arial"/>
              <w:i/>
              <w:sz w:val="20"/>
              <w:szCs w:val="20"/>
            </w:rPr>
          </w:rPrChange>
        </w:rPr>
      </w:pPr>
      <w:r w:rsidRPr="00956207">
        <w:rPr>
          <w:rFonts w:asciiTheme="minorHAnsi" w:hAnsiTheme="minorHAnsi" w:cs="Arial"/>
          <w:i/>
          <w:sz w:val="20"/>
          <w:szCs w:val="20"/>
          <w:rPrChange w:id="1972" w:author="finaum" w:date="2012-03-21T16:02:00Z">
            <w:rPr>
              <w:rFonts w:ascii="Arial" w:hAnsi="Arial" w:cs="Arial"/>
              <w:i/>
              <w:sz w:val="20"/>
              <w:szCs w:val="20"/>
              <w:vertAlign w:val="superscript"/>
            </w:rPr>
          </w:rPrChange>
        </w:rPr>
        <w:t>La question des relations extérieures</w:t>
      </w:r>
    </w:p>
    <w:p w:rsidR="00FA526B" w:rsidRPr="00E94C59" w:rsidRDefault="00FA526B" w:rsidP="000E6C4A">
      <w:pPr>
        <w:ind w:firstLine="0"/>
        <w:contextualSpacing/>
        <w:jc w:val="both"/>
        <w:rPr>
          <w:rFonts w:asciiTheme="minorHAnsi" w:hAnsiTheme="minorHAnsi" w:cs="Arial"/>
          <w:sz w:val="20"/>
          <w:szCs w:val="20"/>
          <w:rPrChange w:id="1973" w:author="finaum" w:date="2012-03-21T16:02:00Z">
            <w:rPr>
              <w:rFonts w:ascii="Arial" w:hAnsi="Arial" w:cs="Arial"/>
              <w:sz w:val="20"/>
              <w:szCs w:val="20"/>
            </w:rPr>
          </w:rPrChange>
        </w:rPr>
      </w:pPr>
    </w:p>
    <w:p w:rsidR="00FA526B" w:rsidRPr="00E94C59" w:rsidDel="00676997" w:rsidRDefault="00956207" w:rsidP="000E6C4A">
      <w:pPr>
        <w:ind w:firstLine="360"/>
        <w:contextualSpacing/>
        <w:jc w:val="both"/>
        <w:rPr>
          <w:del w:id="1974" w:author="finaum" w:date="2012-03-01T10:59:00Z"/>
          <w:rFonts w:asciiTheme="minorHAnsi" w:hAnsiTheme="minorHAnsi" w:cs="Arial"/>
          <w:i/>
          <w:iCs/>
          <w:sz w:val="20"/>
          <w:szCs w:val="20"/>
          <w:rPrChange w:id="1975" w:author="finaum" w:date="2012-03-21T16:02:00Z">
            <w:rPr>
              <w:del w:id="1976" w:author="finaum" w:date="2012-03-01T10:59:00Z"/>
              <w:rFonts w:ascii="Arial" w:hAnsi="Arial" w:cs="Arial"/>
              <w:i/>
              <w:iCs/>
              <w:sz w:val="20"/>
              <w:szCs w:val="20"/>
            </w:rPr>
          </w:rPrChange>
        </w:rPr>
      </w:pPr>
      <w:r w:rsidRPr="00956207">
        <w:rPr>
          <w:rFonts w:asciiTheme="minorHAnsi" w:hAnsiTheme="minorHAnsi" w:cs="Arial"/>
          <w:sz w:val="20"/>
          <w:szCs w:val="20"/>
          <w:rPrChange w:id="1977" w:author="finaum" w:date="2012-03-21T16:02:00Z">
            <w:rPr>
              <w:rFonts w:ascii="Arial" w:hAnsi="Arial" w:cs="Arial"/>
              <w:sz w:val="20"/>
              <w:szCs w:val="20"/>
              <w:vertAlign w:val="superscript"/>
            </w:rPr>
          </w:rPrChange>
        </w:rPr>
        <w:t>Les relations internationales restent de la compétence de l’</w:t>
      </w:r>
      <w:del w:id="1978" w:author="finaum" w:date="2012-02-29T18:20:00Z">
        <w:r w:rsidRPr="00956207">
          <w:rPr>
            <w:rFonts w:asciiTheme="minorHAnsi" w:hAnsiTheme="minorHAnsi" w:cs="Arial"/>
            <w:sz w:val="20"/>
            <w:szCs w:val="20"/>
            <w:rPrChange w:id="1979" w:author="finaum" w:date="2012-03-21T16:02:00Z">
              <w:rPr>
                <w:rFonts w:ascii="Arial" w:hAnsi="Arial" w:cs="Arial"/>
                <w:sz w:val="20"/>
                <w:szCs w:val="20"/>
                <w:vertAlign w:val="superscript"/>
              </w:rPr>
            </w:rPrChange>
          </w:rPr>
          <w:delText>Etat</w:delText>
        </w:r>
      </w:del>
      <w:ins w:id="1980" w:author="finaum" w:date="2012-02-29T18:20:00Z">
        <w:r w:rsidRPr="00956207">
          <w:rPr>
            <w:rFonts w:asciiTheme="minorHAnsi" w:hAnsiTheme="minorHAnsi" w:cs="Arial"/>
            <w:sz w:val="20"/>
            <w:szCs w:val="20"/>
            <w:rPrChange w:id="1981"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982" w:author="finaum" w:date="2012-03-21T16:02:00Z">
            <w:rPr>
              <w:rFonts w:ascii="Arial" w:hAnsi="Arial" w:cs="Arial"/>
              <w:sz w:val="20"/>
              <w:szCs w:val="20"/>
              <w:vertAlign w:val="superscript"/>
            </w:rPr>
          </w:rPrChange>
        </w:rPr>
        <w:t>. Toutefois, celui-ci est tenu de prendre en compte les intérêts propres de la Nouvelle-Calédonie dans les négociations internationales et l’associer le cas échéant à ses discussions</w:t>
      </w:r>
      <w:r w:rsidRPr="00956207">
        <w:rPr>
          <w:rFonts w:asciiTheme="minorHAnsi" w:hAnsiTheme="minorHAnsi" w:cs="Arial"/>
          <w:i/>
          <w:iCs/>
          <w:sz w:val="20"/>
          <w:szCs w:val="20"/>
          <w:rPrChange w:id="1983" w:author="finaum" w:date="2012-03-21T16:02:00Z">
            <w:rPr>
              <w:rFonts w:ascii="Arial" w:hAnsi="Arial" w:cs="Arial"/>
              <w:i/>
              <w:iCs/>
              <w:sz w:val="20"/>
              <w:szCs w:val="20"/>
              <w:vertAlign w:val="superscript"/>
            </w:rPr>
          </w:rPrChange>
        </w:rPr>
        <w:t xml:space="preserve">. </w:t>
      </w:r>
    </w:p>
    <w:p w:rsidR="00000000" w:rsidRDefault="000E6C4A" w:rsidP="000E6C4A">
      <w:pPr>
        <w:ind w:firstLine="360"/>
        <w:contextualSpacing/>
        <w:jc w:val="both"/>
        <w:rPr>
          <w:del w:id="1984" w:author="finaum" w:date="2012-03-01T10:59:00Z"/>
          <w:rFonts w:asciiTheme="minorHAnsi" w:hAnsiTheme="minorHAnsi" w:cs="Arial"/>
          <w:i/>
          <w:iCs/>
          <w:sz w:val="20"/>
          <w:szCs w:val="20"/>
          <w:rPrChange w:id="1985" w:author="finaum" w:date="2012-03-21T16:02:00Z">
            <w:rPr>
              <w:del w:id="1986" w:author="finaum" w:date="2012-03-01T10:59:00Z"/>
              <w:rFonts w:ascii="Arial" w:hAnsi="Arial" w:cs="Arial"/>
              <w:i/>
              <w:iCs/>
              <w:sz w:val="20"/>
              <w:szCs w:val="20"/>
            </w:rPr>
          </w:rPrChange>
        </w:rPr>
        <w:pPrChange w:id="1987" w:author="finaum" w:date="2012-03-01T10:59:00Z">
          <w:pPr>
            <w:spacing w:line="360" w:lineRule="auto"/>
            <w:ind w:firstLine="0"/>
            <w:contextualSpacing/>
            <w:jc w:val="both"/>
          </w:pPr>
        </w:pPrChange>
      </w:pPr>
    </w:p>
    <w:p w:rsidR="00FA526B" w:rsidRPr="00E94C59" w:rsidRDefault="00956207" w:rsidP="000E6C4A">
      <w:pPr>
        <w:ind w:firstLine="360"/>
        <w:contextualSpacing/>
        <w:jc w:val="both"/>
        <w:rPr>
          <w:rFonts w:asciiTheme="minorHAnsi" w:hAnsiTheme="minorHAnsi" w:cs="Arial"/>
          <w:sz w:val="20"/>
          <w:szCs w:val="20"/>
          <w:rPrChange w:id="1988" w:author="finaum" w:date="2012-03-21T16:02:00Z">
            <w:rPr>
              <w:rFonts w:ascii="Arial" w:hAnsi="Arial" w:cs="Arial"/>
              <w:sz w:val="20"/>
              <w:szCs w:val="20"/>
            </w:rPr>
          </w:rPrChange>
        </w:rPr>
      </w:pPr>
      <w:r w:rsidRPr="00956207">
        <w:rPr>
          <w:rFonts w:asciiTheme="minorHAnsi" w:hAnsiTheme="minorHAnsi" w:cs="Arial"/>
          <w:sz w:val="20"/>
          <w:szCs w:val="20"/>
          <w:rPrChange w:id="1989" w:author="finaum" w:date="2012-03-21T16:02:00Z">
            <w:rPr>
              <w:rFonts w:ascii="Arial" w:hAnsi="Arial" w:cs="Arial"/>
              <w:sz w:val="20"/>
              <w:szCs w:val="20"/>
              <w:vertAlign w:val="superscript"/>
            </w:rPr>
          </w:rPrChange>
        </w:rPr>
        <w:t xml:space="preserve">En application de l’Accord de Nouméa, la Nouvelle-Calédonie peut négocier directement, dans le respect des engagements internationaux de la République française, des accords avec un ou plusieurs </w:t>
      </w:r>
      <w:del w:id="1990" w:author="finaum" w:date="2012-02-29T18:20:00Z">
        <w:r w:rsidRPr="00956207">
          <w:rPr>
            <w:rFonts w:asciiTheme="minorHAnsi" w:hAnsiTheme="minorHAnsi" w:cs="Arial"/>
            <w:sz w:val="20"/>
            <w:szCs w:val="20"/>
            <w:rPrChange w:id="1991" w:author="finaum" w:date="2012-03-21T16:02:00Z">
              <w:rPr>
                <w:rFonts w:ascii="Arial" w:hAnsi="Arial" w:cs="Arial"/>
                <w:sz w:val="20"/>
                <w:szCs w:val="20"/>
                <w:vertAlign w:val="superscript"/>
              </w:rPr>
            </w:rPrChange>
          </w:rPr>
          <w:delText>Etat</w:delText>
        </w:r>
      </w:del>
      <w:ins w:id="1992" w:author="finaum" w:date="2012-02-29T18:20:00Z">
        <w:r w:rsidRPr="00956207">
          <w:rPr>
            <w:rFonts w:asciiTheme="minorHAnsi" w:hAnsiTheme="minorHAnsi" w:cs="Arial"/>
            <w:sz w:val="20"/>
            <w:szCs w:val="20"/>
            <w:rPrChange w:id="1993"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1994" w:author="finaum" w:date="2012-03-21T16:02:00Z">
            <w:rPr>
              <w:rFonts w:ascii="Arial" w:hAnsi="Arial" w:cs="Arial"/>
              <w:sz w:val="20"/>
              <w:szCs w:val="20"/>
              <w:vertAlign w:val="superscript"/>
            </w:rPr>
          </w:rPrChange>
        </w:rPr>
        <w:t xml:space="preserve">s, territoires ou organismes régionaux du Pacifique et avec les organismes régionaux dépendant des institutions spécialisées des Nations unies. Elle dispose donc d’un droit d’initiative autonome en matière de relations extérieures. Avec l'accord des autorités de la République, elle peut par ailleurs être membre, membre associé ou observateur auprès d'organisations internationales où elle </w:t>
      </w:r>
      <w:del w:id="1995" w:author="finaum" w:date="2012-03-01T11:00:00Z">
        <w:r w:rsidRPr="00956207">
          <w:rPr>
            <w:rFonts w:asciiTheme="minorHAnsi" w:hAnsiTheme="minorHAnsi" w:cs="Arial"/>
            <w:sz w:val="20"/>
            <w:szCs w:val="20"/>
            <w:rPrChange w:id="1996" w:author="finaum" w:date="2012-03-21T16:02:00Z">
              <w:rPr>
                <w:rFonts w:ascii="Arial" w:hAnsi="Arial" w:cs="Arial"/>
                <w:sz w:val="20"/>
                <w:szCs w:val="20"/>
                <w:vertAlign w:val="superscript"/>
              </w:rPr>
            </w:rPrChange>
          </w:rPr>
          <w:delText xml:space="preserve">y </w:delText>
        </w:r>
      </w:del>
      <w:r w:rsidRPr="00956207">
        <w:rPr>
          <w:rFonts w:asciiTheme="minorHAnsi" w:hAnsiTheme="minorHAnsi" w:cs="Arial"/>
          <w:sz w:val="20"/>
          <w:szCs w:val="20"/>
          <w:rPrChange w:id="1997" w:author="finaum" w:date="2012-03-21T16:02:00Z">
            <w:rPr>
              <w:rFonts w:ascii="Arial" w:hAnsi="Arial" w:cs="Arial"/>
              <w:sz w:val="20"/>
              <w:szCs w:val="20"/>
              <w:vertAlign w:val="superscript"/>
            </w:rPr>
          </w:rPrChange>
        </w:rPr>
        <w:t xml:space="preserve">est représentée par le </w:t>
      </w:r>
      <w:del w:id="1998" w:author="finaum" w:date="2012-03-01T11:00:00Z">
        <w:r w:rsidRPr="00956207">
          <w:rPr>
            <w:rFonts w:asciiTheme="minorHAnsi" w:hAnsiTheme="minorHAnsi" w:cs="Arial"/>
            <w:sz w:val="20"/>
            <w:szCs w:val="20"/>
            <w:rPrChange w:id="1999" w:author="finaum" w:date="2012-03-21T16:02:00Z">
              <w:rPr>
                <w:rFonts w:ascii="Arial" w:hAnsi="Arial" w:cs="Arial"/>
                <w:sz w:val="20"/>
                <w:szCs w:val="20"/>
                <w:vertAlign w:val="superscript"/>
              </w:rPr>
            </w:rPrChange>
          </w:rPr>
          <w:delText xml:space="preserve">président </w:delText>
        </w:r>
      </w:del>
      <w:ins w:id="2000" w:author="finaum" w:date="2012-03-01T11:00:00Z">
        <w:r w:rsidRPr="00956207">
          <w:rPr>
            <w:rFonts w:asciiTheme="minorHAnsi" w:hAnsiTheme="minorHAnsi" w:cs="Arial"/>
            <w:sz w:val="20"/>
            <w:szCs w:val="20"/>
            <w:rPrChange w:id="2001" w:author="finaum" w:date="2012-03-21T16:02:00Z">
              <w:rPr>
                <w:rFonts w:ascii="Arial" w:hAnsi="Arial" w:cs="Arial"/>
                <w:sz w:val="20"/>
                <w:szCs w:val="20"/>
                <w:vertAlign w:val="superscript"/>
              </w:rPr>
            </w:rPrChange>
          </w:rPr>
          <w:t xml:space="preserve">Président </w:t>
        </w:r>
      </w:ins>
      <w:r w:rsidRPr="00956207">
        <w:rPr>
          <w:rFonts w:asciiTheme="minorHAnsi" w:hAnsiTheme="minorHAnsi" w:cs="Arial"/>
          <w:sz w:val="20"/>
          <w:szCs w:val="20"/>
          <w:rPrChange w:id="2002" w:author="finaum" w:date="2012-03-21T16:02:00Z">
            <w:rPr>
              <w:rFonts w:ascii="Arial" w:hAnsi="Arial" w:cs="Arial"/>
              <w:sz w:val="20"/>
              <w:szCs w:val="20"/>
              <w:vertAlign w:val="superscript"/>
            </w:rPr>
          </w:rPrChange>
        </w:rPr>
        <w:t xml:space="preserve">du gouvernement. </w:t>
      </w:r>
    </w:p>
    <w:p w:rsidR="00FA526B" w:rsidRPr="00E94C59" w:rsidRDefault="00FA526B" w:rsidP="000E6C4A">
      <w:pPr>
        <w:ind w:firstLine="0"/>
        <w:contextualSpacing/>
        <w:jc w:val="both"/>
        <w:rPr>
          <w:rFonts w:asciiTheme="minorHAnsi" w:hAnsiTheme="minorHAnsi" w:cs="Arial"/>
          <w:sz w:val="20"/>
          <w:szCs w:val="20"/>
          <w:rPrChange w:id="2003" w:author="finaum" w:date="2012-03-21T16:02:00Z">
            <w:rPr>
              <w:rFonts w:ascii="Arial" w:hAnsi="Arial" w:cs="Arial"/>
              <w:sz w:val="20"/>
              <w:szCs w:val="20"/>
            </w:rPr>
          </w:rPrChange>
        </w:rPr>
      </w:pPr>
    </w:p>
    <w:p w:rsidR="00FA526B" w:rsidRPr="00E94C59" w:rsidDel="00676997" w:rsidRDefault="00956207" w:rsidP="000E6C4A">
      <w:pPr>
        <w:ind w:firstLine="360"/>
        <w:contextualSpacing/>
        <w:jc w:val="both"/>
        <w:rPr>
          <w:del w:id="2004" w:author="finaum" w:date="2012-03-01T11:01:00Z"/>
          <w:rFonts w:asciiTheme="minorHAnsi" w:hAnsiTheme="minorHAnsi" w:cs="Arial"/>
          <w:sz w:val="20"/>
          <w:szCs w:val="20"/>
          <w:rPrChange w:id="2005" w:author="finaum" w:date="2012-03-21T16:02:00Z">
            <w:rPr>
              <w:del w:id="2006" w:author="finaum" w:date="2012-03-01T11:01:00Z"/>
              <w:rFonts w:ascii="Arial" w:hAnsi="Arial" w:cs="Arial"/>
              <w:sz w:val="20"/>
              <w:szCs w:val="20"/>
            </w:rPr>
          </w:rPrChange>
        </w:rPr>
      </w:pPr>
      <w:r w:rsidRPr="00956207">
        <w:rPr>
          <w:rFonts w:asciiTheme="minorHAnsi" w:hAnsiTheme="minorHAnsi" w:cs="Arial"/>
          <w:sz w:val="20"/>
          <w:szCs w:val="20"/>
          <w:rPrChange w:id="2007" w:author="finaum" w:date="2012-03-21T16:02:00Z">
            <w:rPr>
              <w:rFonts w:ascii="Arial" w:hAnsi="Arial" w:cs="Arial"/>
              <w:sz w:val="20"/>
              <w:szCs w:val="20"/>
              <w:vertAlign w:val="superscript"/>
            </w:rPr>
          </w:rPrChange>
        </w:rPr>
        <w:lastRenderedPageBreak/>
        <w:t xml:space="preserve">Elle dispose également d'une représentation auprès de l’Union européenne et des </w:t>
      </w:r>
      <w:del w:id="2008" w:author="finaum" w:date="2012-02-29T18:20:00Z">
        <w:r w:rsidRPr="00956207">
          <w:rPr>
            <w:rFonts w:asciiTheme="minorHAnsi" w:hAnsiTheme="minorHAnsi" w:cs="Arial"/>
            <w:sz w:val="20"/>
            <w:szCs w:val="20"/>
            <w:rPrChange w:id="2009" w:author="finaum" w:date="2012-03-21T16:02:00Z">
              <w:rPr>
                <w:rFonts w:ascii="Arial" w:hAnsi="Arial" w:cs="Arial"/>
                <w:sz w:val="20"/>
                <w:szCs w:val="20"/>
                <w:vertAlign w:val="superscript"/>
              </w:rPr>
            </w:rPrChange>
          </w:rPr>
          <w:delText>Etat</w:delText>
        </w:r>
      </w:del>
      <w:ins w:id="2010" w:author="finaum" w:date="2012-02-29T18:20:00Z">
        <w:r w:rsidRPr="00956207">
          <w:rPr>
            <w:rFonts w:asciiTheme="minorHAnsi" w:hAnsiTheme="minorHAnsi" w:cs="Arial"/>
            <w:sz w:val="20"/>
            <w:szCs w:val="20"/>
            <w:rPrChange w:id="2011" w:author="finaum" w:date="2012-03-21T16:02:00Z">
              <w:rPr>
                <w:rFonts w:ascii="Arial" w:hAnsi="Arial" w:cs="Arial"/>
                <w:sz w:val="20"/>
                <w:szCs w:val="20"/>
                <w:vertAlign w:val="superscript"/>
              </w:rPr>
            </w:rPrChange>
          </w:rPr>
          <w:t>État</w:t>
        </w:r>
      </w:ins>
      <w:r w:rsidRPr="00956207">
        <w:rPr>
          <w:rFonts w:asciiTheme="minorHAnsi" w:hAnsiTheme="minorHAnsi" w:cs="Arial"/>
          <w:sz w:val="20"/>
          <w:szCs w:val="20"/>
          <w:rPrChange w:id="2012" w:author="finaum" w:date="2012-03-21T16:02:00Z">
            <w:rPr>
              <w:rFonts w:ascii="Arial" w:hAnsi="Arial" w:cs="Arial"/>
              <w:sz w:val="20"/>
              <w:szCs w:val="20"/>
              <w:vertAlign w:val="superscript"/>
            </w:rPr>
          </w:rPrChange>
        </w:rPr>
        <w:t>s ou territoires du Pacifique. Elle est notamment associée à la renégociation de la décision d’association Europe-</w:t>
      </w:r>
      <w:ins w:id="2013" w:author="finaum" w:date="2012-03-01T11:00:00Z">
        <w:r w:rsidRPr="00956207">
          <w:rPr>
            <w:rFonts w:asciiTheme="minorHAnsi" w:hAnsiTheme="minorHAnsi" w:cs="Arial"/>
            <w:sz w:val="20"/>
            <w:szCs w:val="20"/>
            <w:rPrChange w:id="2014" w:author="finaum" w:date="2012-03-21T16:02:00Z">
              <w:rPr>
                <w:rFonts w:ascii="Arial" w:hAnsi="Arial" w:cs="Arial"/>
                <w:sz w:val="20"/>
                <w:szCs w:val="20"/>
                <w:vertAlign w:val="superscript"/>
              </w:rPr>
            </w:rPrChange>
          </w:rPr>
          <w:t>Pays et Territoires d’</w:t>
        </w:r>
        <w:proofErr w:type="spellStart"/>
        <w:r w:rsidRPr="00956207">
          <w:rPr>
            <w:rFonts w:asciiTheme="minorHAnsi" w:hAnsiTheme="minorHAnsi" w:cs="Arial"/>
            <w:sz w:val="20"/>
            <w:szCs w:val="20"/>
            <w:rPrChange w:id="2015" w:author="finaum" w:date="2012-03-21T16:02:00Z">
              <w:rPr>
                <w:rFonts w:ascii="Arial" w:hAnsi="Arial" w:cs="Arial"/>
                <w:sz w:val="20"/>
                <w:szCs w:val="20"/>
                <w:vertAlign w:val="superscript"/>
              </w:rPr>
            </w:rPrChange>
          </w:rPr>
          <w:t>Outre-Mer</w:t>
        </w:r>
        <w:proofErr w:type="spellEnd"/>
        <w:r w:rsidRPr="00956207">
          <w:rPr>
            <w:rFonts w:asciiTheme="minorHAnsi" w:hAnsiTheme="minorHAnsi" w:cs="Arial"/>
            <w:sz w:val="20"/>
            <w:szCs w:val="20"/>
            <w:rPrChange w:id="2016" w:author="finaum" w:date="2012-03-21T16:02:00Z">
              <w:rPr>
                <w:rFonts w:ascii="Arial" w:hAnsi="Arial" w:cs="Arial"/>
                <w:sz w:val="20"/>
                <w:szCs w:val="20"/>
                <w:vertAlign w:val="superscript"/>
              </w:rPr>
            </w:rPrChange>
          </w:rPr>
          <w:t xml:space="preserve"> (</w:t>
        </w:r>
      </w:ins>
      <w:r w:rsidRPr="00956207">
        <w:rPr>
          <w:rFonts w:asciiTheme="minorHAnsi" w:hAnsiTheme="minorHAnsi" w:cs="Arial"/>
          <w:sz w:val="20"/>
          <w:szCs w:val="20"/>
          <w:rPrChange w:id="2017" w:author="finaum" w:date="2012-03-21T16:02:00Z">
            <w:rPr>
              <w:rFonts w:ascii="Arial" w:hAnsi="Arial" w:cs="Arial"/>
              <w:sz w:val="20"/>
              <w:szCs w:val="20"/>
              <w:vertAlign w:val="superscript"/>
            </w:rPr>
          </w:rPrChange>
        </w:rPr>
        <w:t>PTOM</w:t>
      </w:r>
      <w:ins w:id="2018" w:author="finaum" w:date="2012-03-01T11:00:00Z">
        <w:r w:rsidRPr="00956207">
          <w:rPr>
            <w:rFonts w:asciiTheme="minorHAnsi" w:hAnsiTheme="minorHAnsi" w:cs="Arial"/>
            <w:sz w:val="20"/>
            <w:szCs w:val="20"/>
            <w:rPrChange w:id="2019" w:author="finaum" w:date="2012-03-21T16:02:00Z">
              <w:rPr>
                <w:rFonts w:ascii="Arial" w:hAnsi="Arial" w:cs="Arial"/>
                <w:sz w:val="20"/>
                <w:szCs w:val="20"/>
                <w:vertAlign w:val="superscript"/>
              </w:rPr>
            </w:rPrChange>
          </w:rPr>
          <w:t>)</w:t>
        </w:r>
      </w:ins>
      <w:r w:rsidRPr="00956207">
        <w:rPr>
          <w:rFonts w:asciiTheme="minorHAnsi" w:hAnsiTheme="minorHAnsi" w:cs="Arial"/>
          <w:sz w:val="20"/>
          <w:szCs w:val="20"/>
          <w:rPrChange w:id="2020" w:author="finaum" w:date="2012-03-21T16:02:00Z">
            <w:rPr>
              <w:rFonts w:ascii="Arial" w:hAnsi="Arial" w:cs="Arial"/>
              <w:sz w:val="20"/>
              <w:szCs w:val="20"/>
              <w:vertAlign w:val="superscript"/>
            </w:rPr>
          </w:rPrChange>
        </w:rPr>
        <w:t>.</w:t>
      </w:r>
      <w:ins w:id="2021" w:author="finaum" w:date="2012-03-01T13:24:00Z">
        <w:r w:rsidRPr="00956207">
          <w:rPr>
            <w:rFonts w:asciiTheme="minorHAnsi" w:hAnsiTheme="minorHAnsi" w:cs="Arial"/>
            <w:sz w:val="20"/>
            <w:szCs w:val="20"/>
            <w:rPrChange w:id="2022" w:author="finaum" w:date="2012-03-21T16:02:00Z">
              <w:rPr>
                <w:rFonts w:ascii="Arial" w:hAnsi="Arial" w:cs="Arial"/>
                <w:sz w:val="20"/>
                <w:szCs w:val="20"/>
                <w:vertAlign w:val="superscript"/>
              </w:rPr>
            </w:rPrChange>
          </w:rPr>
          <w:t xml:space="preserve"> </w:t>
        </w:r>
      </w:ins>
    </w:p>
    <w:p w:rsidR="00000000" w:rsidRDefault="000E6C4A" w:rsidP="000E6C4A">
      <w:pPr>
        <w:ind w:firstLine="360"/>
        <w:contextualSpacing/>
        <w:jc w:val="both"/>
        <w:rPr>
          <w:del w:id="2023" w:author="finaum" w:date="2012-03-01T11:01:00Z"/>
          <w:rFonts w:asciiTheme="minorHAnsi" w:hAnsiTheme="minorHAnsi" w:cs="Arial"/>
          <w:sz w:val="20"/>
          <w:szCs w:val="20"/>
          <w:rPrChange w:id="2024" w:author="finaum" w:date="2012-03-21T16:02:00Z">
            <w:rPr>
              <w:del w:id="2025" w:author="finaum" w:date="2012-03-01T11:01:00Z"/>
              <w:rFonts w:ascii="Arial" w:hAnsi="Arial" w:cs="Arial"/>
              <w:sz w:val="20"/>
              <w:szCs w:val="20"/>
            </w:rPr>
          </w:rPrChange>
        </w:rPr>
        <w:pPrChange w:id="2026" w:author="finaum" w:date="2012-03-01T11:01:00Z">
          <w:pPr>
            <w:spacing w:line="360" w:lineRule="auto"/>
            <w:ind w:firstLine="0"/>
            <w:contextualSpacing/>
            <w:jc w:val="both"/>
          </w:pPr>
        </w:pPrChange>
      </w:pPr>
    </w:p>
    <w:p w:rsidR="00FA526B" w:rsidRPr="00E94C59" w:rsidRDefault="00956207" w:rsidP="000E6C4A">
      <w:pPr>
        <w:ind w:firstLine="360"/>
        <w:contextualSpacing/>
        <w:jc w:val="both"/>
        <w:rPr>
          <w:rFonts w:asciiTheme="minorHAnsi" w:hAnsiTheme="minorHAnsi" w:cs="Arial"/>
          <w:sz w:val="20"/>
          <w:szCs w:val="20"/>
          <w:rPrChange w:id="2027" w:author="finaum" w:date="2012-03-21T16:02:00Z">
            <w:rPr>
              <w:rFonts w:ascii="Arial" w:hAnsi="Arial" w:cs="Arial"/>
              <w:sz w:val="20"/>
              <w:szCs w:val="20"/>
            </w:rPr>
          </w:rPrChange>
        </w:rPr>
      </w:pPr>
      <w:r w:rsidRPr="00956207">
        <w:rPr>
          <w:rFonts w:asciiTheme="minorHAnsi" w:hAnsiTheme="minorHAnsi" w:cs="Arial"/>
          <w:sz w:val="20"/>
          <w:szCs w:val="20"/>
          <w:rPrChange w:id="2028" w:author="finaum" w:date="2012-03-21T16:02:00Z">
            <w:rPr>
              <w:rFonts w:ascii="Arial" w:hAnsi="Arial" w:cs="Arial"/>
              <w:sz w:val="20"/>
              <w:szCs w:val="20"/>
              <w:vertAlign w:val="superscript"/>
            </w:rPr>
          </w:rPrChange>
        </w:rPr>
        <w:t xml:space="preserve">L’Accord de Nouméa prévoit à cet effet qu’une formation soit mise en place pour préparer des </w:t>
      </w:r>
      <w:del w:id="2029" w:author="finaum" w:date="2012-03-01T11:01:00Z">
        <w:r w:rsidRPr="00956207">
          <w:rPr>
            <w:rFonts w:asciiTheme="minorHAnsi" w:hAnsiTheme="minorHAnsi" w:cs="Arial"/>
            <w:sz w:val="20"/>
            <w:szCs w:val="20"/>
            <w:rPrChange w:id="2030" w:author="finaum" w:date="2012-03-21T16:02:00Z">
              <w:rPr>
                <w:rFonts w:ascii="Arial" w:hAnsi="Arial" w:cs="Arial"/>
                <w:sz w:val="20"/>
                <w:szCs w:val="20"/>
                <w:vertAlign w:val="superscript"/>
              </w:rPr>
            </w:rPrChange>
          </w:rPr>
          <w:delText>néo</w:delText>
        </w:r>
      </w:del>
      <w:ins w:id="2031" w:author="finaum" w:date="2012-03-01T11:01:00Z">
        <w:r w:rsidRPr="00956207">
          <w:rPr>
            <w:rFonts w:asciiTheme="minorHAnsi" w:hAnsiTheme="minorHAnsi" w:cs="Arial"/>
            <w:sz w:val="20"/>
            <w:szCs w:val="20"/>
            <w:rPrChange w:id="2032" w:author="finaum" w:date="2012-03-21T16:02:00Z">
              <w:rPr>
                <w:rFonts w:ascii="Arial" w:hAnsi="Arial" w:cs="Arial"/>
                <w:sz w:val="20"/>
                <w:szCs w:val="20"/>
                <w:vertAlign w:val="superscript"/>
              </w:rPr>
            </w:rPrChange>
          </w:rPr>
          <w:t>Néo</w:t>
        </w:r>
      </w:ins>
      <w:r w:rsidRPr="00956207">
        <w:rPr>
          <w:rFonts w:asciiTheme="minorHAnsi" w:hAnsiTheme="minorHAnsi" w:cs="Arial"/>
          <w:sz w:val="20"/>
          <w:szCs w:val="20"/>
          <w:rPrChange w:id="2033" w:author="finaum" w:date="2012-03-21T16:02:00Z">
            <w:rPr>
              <w:rFonts w:ascii="Arial" w:hAnsi="Arial" w:cs="Arial"/>
              <w:sz w:val="20"/>
              <w:szCs w:val="20"/>
              <w:vertAlign w:val="superscript"/>
            </w:rPr>
          </w:rPrChange>
        </w:rPr>
        <w:t>-calédoniens à l’exercice de responsabilités dans le domaine des relations internationales.</w:t>
      </w:r>
    </w:p>
    <w:p w:rsidR="00FA526B" w:rsidRPr="00E94C59" w:rsidRDefault="00FA526B" w:rsidP="000E6C4A">
      <w:pPr>
        <w:ind w:firstLine="0"/>
        <w:contextualSpacing/>
        <w:jc w:val="both"/>
        <w:rPr>
          <w:rFonts w:asciiTheme="minorHAnsi" w:hAnsiTheme="minorHAnsi" w:cs="Arial"/>
          <w:sz w:val="20"/>
          <w:szCs w:val="20"/>
          <w:rPrChange w:id="2034" w:author="finaum" w:date="2012-03-21T16:02:00Z">
            <w:rPr>
              <w:rFonts w:ascii="Arial" w:hAnsi="Arial" w:cs="Arial"/>
              <w:sz w:val="20"/>
              <w:szCs w:val="20"/>
            </w:rPr>
          </w:rPrChange>
        </w:rPr>
      </w:pPr>
    </w:p>
    <w:p w:rsidR="00000000" w:rsidRDefault="00956207" w:rsidP="000E6C4A">
      <w:pPr>
        <w:ind w:firstLine="360"/>
        <w:contextualSpacing/>
        <w:jc w:val="both"/>
        <w:rPr>
          <w:ins w:id="2035" w:author="finaum" w:date="2012-03-01T12:29:00Z"/>
          <w:rFonts w:asciiTheme="minorHAnsi" w:hAnsiTheme="minorHAnsi" w:cs="Arial"/>
          <w:sz w:val="20"/>
          <w:szCs w:val="20"/>
          <w:rPrChange w:id="2036" w:author="finaum" w:date="2012-03-21T16:02:00Z">
            <w:rPr>
              <w:ins w:id="2037" w:author="finaum" w:date="2012-03-01T12:29:00Z"/>
              <w:b/>
              <w:bCs/>
              <w:color w:val="008000"/>
            </w:rPr>
          </w:rPrChange>
        </w:rPr>
        <w:pPrChange w:id="2038" w:author="finaum" w:date="2012-03-01T12:31:00Z">
          <w:pPr>
            <w:ind w:firstLine="708"/>
            <w:jc w:val="both"/>
          </w:pPr>
        </w:pPrChange>
      </w:pPr>
      <w:r w:rsidRPr="00956207">
        <w:rPr>
          <w:rFonts w:asciiTheme="minorHAnsi" w:hAnsiTheme="minorHAnsi" w:cs="Arial"/>
          <w:sz w:val="20"/>
          <w:szCs w:val="20"/>
          <w:rPrChange w:id="2039" w:author="finaum" w:date="2012-03-21T16:02:00Z">
            <w:rPr>
              <w:rFonts w:ascii="Arial" w:hAnsi="Arial" w:cs="Arial"/>
              <w:sz w:val="20"/>
              <w:szCs w:val="20"/>
              <w:vertAlign w:val="superscript"/>
            </w:rPr>
          </w:rPrChange>
        </w:rPr>
        <w:t xml:space="preserve">Le dispositif calédonien va donc au-delà de la coopération régionale prévue par </w:t>
      </w:r>
      <w:del w:id="2040" w:author="finaum" w:date="2012-03-01T11:01:00Z">
        <w:r w:rsidRPr="00956207">
          <w:rPr>
            <w:rFonts w:asciiTheme="minorHAnsi" w:hAnsiTheme="minorHAnsi" w:cs="Arial"/>
            <w:sz w:val="20"/>
            <w:szCs w:val="20"/>
            <w:rPrChange w:id="2041" w:author="finaum" w:date="2012-03-21T16:02:00Z">
              <w:rPr>
                <w:rFonts w:ascii="Arial" w:hAnsi="Arial" w:cs="Arial"/>
                <w:sz w:val="20"/>
                <w:szCs w:val="20"/>
                <w:vertAlign w:val="superscript"/>
              </w:rPr>
            </w:rPrChange>
          </w:rPr>
          <w:delText xml:space="preserve">l’initiative </w:delText>
        </w:r>
      </w:del>
      <w:ins w:id="2042" w:author="finaum" w:date="2012-03-01T11:01:00Z">
        <w:r w:rsidRPr="00956207">
          <w:rPr>
            <w:rFonts w:asciiTheme="minorHAnsi" w:hAnsiTheme="minorHAnsi" w:cs="Arial"/>
            <w:sz w:val="20"/>
            <w:szCs w:val="20"/>
            <w:rPrChange w:id="2043" w:author="finaum" w:date="2012-03-21T16:02:00Z">
              <w:rPr>
                <w:rFonts w:ascii="Arial" w:hAnsi="Arial" w:cs="Arial"/>
                <w:sz w:val="20"/>
                <w:szCs w:val="20"/>
                <w:vertAlign w:val="superscript"/>
              </w:rPr>
            </w:rPrChange>
          </w:rPr>
          <w:t xml:space="preserve">l’Initiative </w:t>
        </w:r>
      </w:ins>
      <w:r w:rsidRPr="00956207">
        <w:rPr>
          <w:rFonts w:asciiTheme="minorHAnsi" w:hAnsiTheme="minorHAnsi" w:cs="Arial"/>
          <w:sz w:val="20"/>
          <w:szCs w:val="20"/>
          <w:rPrChange w:id="2044" w:author="finaum" w:date="2012-03-21T16:02:00Z">
            <w:rPr>
              <w:rFonts w:ascii="Arial" w:hAnsi="Arial" w:cs="Arial"/>
              <w:sz w:val="20"/>
              <w:szCs w:val="20"/>
              <w:vertAlign w:val="superscript"/>
            </w:rPr>
          </w:rPrChange>
        </w:rPr>
        <w:t xml:space="preserve">marocaine pour </w:t>
      </w:r>
      <w:del w:id="2045" w:author="finaum" w:date="2012-03-01T11:14:00Z">
        <w:r w:rsidRPr="00956207">
          <w:rPr>
            <w:rFonts w:asciiTheme="minorHAnsi" w:hAnsiTheme="minorHAnsi" w:cs="Arial"/>
            <w:sz w:val="20"/>
            <w:szCs w:val="20"/>
            <w:rPrChange w:id="2046" w:author="finaum" w:date="2012-03-21T16:02:00Z">
              <w:rPr>
                <w:rFonts w:ascii="Arial" w:hAnsi="Arial" w:cs="Arial"/>
                <w:sz w:val="20"/>
                <w:szCs w:val="20"/>
                <w:vertAlign w:val="superscript"/>
              </w:rPr>
            </w:rPrChange>
          </w:rPr>
          <w:delText xml:space="preserve">le </w:delText>
        </w:r>
      </w:del>
      <w:ins w:id="2047" w:author="finaum" w:date="2012-03-01T11:14:00Z">
        <w:r w:rsidRPr="00956207">
          <w:rPr>
            <w:rFonts w:asciiTheme="minorHAnsi" w:hAnsiTheme="minorHAnsi" w:cs="Arial"/>
            <w:sz w:val="20"/>
            <w:szCs w:val="20"/>
            <w:rPrChange w:id="2048" w:author="finaum" w:date="2012-03-21T16:02:00Z">
              <w:rPr>
                <w:rFonts w:ascii="Arial" w:hAnsi="Arial" w:cs="Arial"/>
                <w:sz w:val="20"/>
                <w:szCs w:val="20"/>
                <w:vertAlign w:val="superscript"/>
              </w:rPr>
            </w:rPrChange>
          </w:rPr>
          <w:t xml:space="preserve">la Région du </w:t>
        </w:r>
      </w:ins>
      <w:r w:rsidRPr="00956207">
        <w:rPr>
          <w:rFonts w:asciiTheme="minorHAnsi" w:hAnsiTheme="minorHAnsi" w:cs="Arial"/>
          <w:sz w:val="20"/>
          <w:szCs w:val="20"/>
          <w:rPrChange w:id="2049" w:author="finaum" w:date="2012-03-21T16:02:00Z">
            <w:rPr>
              <w:rFonts w:ascii="Arial" w:hAnsi="Arial" w:cs="Arial"/>
              <w:sz w:val="20"/>
              <w:szCs w:val="20"/>
              <w:vertAlign w:val="superscript"/>
            </w:rPr>
          </w:rPrChange>
        </w:rPr>
        <w:t>Sahara</w:t>
      </w:r>
      <w:del w:id="2050" w:author="finaum" w:date="2012-03-01T11:15:00Z">
        <w:r w:rsidRPr="00956207">
          <w:rPr>
            <w:rFonts w:asciiTheme="minorHAnsi" w:hAnsiTheme="minorHAnsi" w:cs="Arial"/>
            <w:sz w:val="20"/>
            <w:szCs w:val="20"/>
            <w:rPrChange w:id="2051" w:author="finaum" w:date="2012-03-21T16:02:00Z">
              <w:rPr>
                <w:rFonts w:ascii="Arial" w:hAnsi="Arial" w:cs="Arial"/>
                <w:sz w:val="20"/>
                <w:szCs w:val="20"/>
                <w:vertAlign w:val="superscript"/>
              </w:rPr>
            </w:rPrChange>
          </w:rPr>
          <w:delText xml:space="preserve"> Occidental</w:delText>
        </w:r>
      </w:del>
      <w:r w:rsidRPr="00956207">
        <w:rPr>
          <w:rFonts w:asciiTheme="minorHAnsi" w:hAnsiTheme="minorHAnsi" w:cs="Arial"/>
          <w:sz w:val="20"/>
          <w:szCs w:val="20"/>
          <w:rPrChange w:id="2052" w:author="finaum" w:date="2012-03-21T16:02:00Z">
            <w:rPr>
              <w:rFonts w:ascii="Arial" w:hAnsi="Arial" w:cs="Arial"/>
              <w:sz w:val="20"/>
              <w:szCs w:val="20"/>
              <w:vertAlign w:val="superscript"/>
            </w:rPr>
          </w:rPrChange>
        </w:rPr>
        <w:t xml:space="preserve"> puisque la Nouvelle-Calédonie est dotée d’outils juridiques lui permettant d’élaborer sa propre politique extérieure, dans le respect des obligations internationales de la France. </w:t>
      </w:r>
      <w:ins w:id="2053" w:author="finaum" w:date="2012-03-01T12:29:00Z">
        <w:r w:rsidRPr="00956207">
          <w:rPr>
            <w:rFonts w:asciiTheme="minorHAnsi" w:hAnsiTheme="minorHAnsi" w:cs="Arial"/>
            <w:sz w:val="20"/>
            <w:szCs w:val="20"/>
            <w:rPrChange w:id="2054" w:author="finaum" w:date="2012-03-21T16:02:00Z">
              <w:rPr>
                <w:rFonts w:ascii="Arial" w:hAnsi="Arial" w:cs="Arial"/>
                <w:sz w:val="20"/>
                <w:szCs w:val="20"/>
                <w:vertAlign w:val="superscript"/>
              </w:rPr>
            </w:rPrChange>
          </w:rPr>
          <w:t>Pour sa part,</w:t>
        </w:r>
      </w:ins>
      <w:ins w:id="2055" w:author="finaum" w:date="2012-03-01T12:30:00Z">
        <w:r w:rsidRPr="00956207">
          <w:rPr>
            <w:rFonts w:asciiTheme="minorHAnsi" w:hAnsiTheme="minorHAnsi" w:cs="Arial"/>
            <w:sz w:val="20"/>
            <w:szCs w:val="20"/>
            <w:rPrChange w:id="2056" w:author="finaum" w:date="2012-03-21T16:02:00Z">
              <w:rPr>
                <w:rFonts w:ascii="Arial" w:hAnsi="Arial" w:cs="Arial"/>
                <w:sz w:val="20"/>
                <w:szCs w:val="20"/>
                <w:vertAlign w:val="superscript"/>
              </w:rPr>
            </w:rPrChange>
          </w:rPr>
          <w:t xml:space="preserve"> en effet,</w:t>
        </w:r>
      </w:ins>
      <w:ins w:id="2057" w:author="finaum" w:date="2012-03-01T12:29:00Z">
        <w:r w:rsidRPr="00956207">
          <w:rPr>
            <w:rFonts w:asciiTheme="minorHAnsi" w:hAnsiTheme="minorHAnsi" w:cs="Arial"/>
            <w:sz w:val="20"/>
            <w:szCs w:val="20"/>
            <w:rPrChange w:id="2058" w:author="finaum" w:date="2012-03-21T16:02:00Z">
              <w:rPr>
                <w:rFonts w:ascii="Arial" w:hAnsi="Arial" w:cs="Arial"/>
                <w:sz w:val="20"/>
                <w:szCs w:val="20"/>
                <w:vertAlign w:val="superscript"/>
              </w:rPr>
            </w:rPrChange>
          </w:rPr>
          <w:t xml:space="preserve"> l’Initiative marocaine d’autonomie pour la </w:t>
        </w:r>
      </w:ins>
      <w:ins w:id="2059" w:author="finaum" w:date="2012-03-01T12:30:00Z">
        <w:r w:rsidRPr="00956207">
          <w:rPr>
            <w:rFonts w:asciiTheme="minorHAnsi" w:hAnsiTheme="minorHAnsi" w:cs="Arial"/>
            <w:sz w:val="20"/>
            <w:szCs w:val="20"/>
            <w:rPrChange w:id="2060" w:author="finaum" w:date="2012-03-21T16:02:00Z">
              <w:rPr>
                <w:rFonts w:ascii="Arial" w:hAnsi="Arial" w:cs="Arial"/>
                <w:sz w:val="20"/>
                <w:szCs w:val="20"/>
                <w:vertAlign w:val="superscript"/>
              </w:rPr>
            </w:rPrChange>
          </w:rPr>
          <w:t>R</w:t>
        </w:r>
      </w:ins>
      <w:ins w:id="2061" w:author="finaum" w:date="2012-03-01T12:29:00Z">
        <w:r w:rsidRPr="00956207">
          <w:rPr>
            <w:rFonts w:asciiTheme="minorHAnsi" w:hAnsiTheme="minorHAnsi" w:cs="Arial"/>
            <w:sz w:val="20"/>
            <w:szCs w:val="20"/>
            <w:rPrChange w:id="2062" w:author="finaum" w:date="2012-03-21T16:02:00Z">
              <w:rPr>
                <w:b/>
                <w:bCs/>
                <w:color w:val="008000"/>
                <w:vertAlign w:val="superscript"/>
              </w:rPr>
            </w:rPrChange>
          </w:rPr>
          <w:t>égion du Sahara prévoit dans son article 15 que « La responsabilité de l'</w:t>
        </w:r>
      </w:ins>
      <w:ins w:id="2063" w:author="finaum" w:date="2012-03-01T12:30:00Z">
        <w:r w:rsidRPr="00956207">
          <w:rPr>
            <w:rFonts w:asciiTheme="minorHAnsi" w:hAnsiTheme="minorHAnsi" w:cs="Arial"/>
            <w:sz w:val="20"/>
            <w:szCs w:val="20"/>
            <w:rPrChange w:id="2064" w:author="finaum" w:date="2012-03-21T16:02:00Z">
              <w:rPr>
                <w:rFonts w:ascii="Arial" w:hAnsi="Arial" w:cs="Arial"/>
                <w:sz w:val="20"/>
                <w:szCs w:val="20"/>
                <w:vertAlign w:val="superscript"/>
              </w:rPr>
            </w:rPrChange>
          </w:rPr>
          <w:t>É</w:t>
        </w:r>
      </w:ins>
      <w:ins w:id="2065" w:author="finaum" w:date="2012-03-01T12:29:00Z">
        <w:r w:rsidRPr="00956207">
          <w:rPr>
            <w:rFonts w:asciiTheme="minorHAnsi" w:hAnsiTheme="minorHAnsi" w:cs="Arial"/>
            <w:sz w:val="20"/>
            <w:szCs w:val="20"/>
            <w:rPrChange w:id="2066" w:author="finaum" w:date="2012-03-21T16:02:00Z">
              <w:rPr>
                <w:b/>
                <w:bCs/>
                <w:color w:val="008000"/>
                <w:vertAlign w:val="superscript"/>
              </w:rPr>
            </w:rPrChange>
          </w:rPr>
          <w:t xml:space="preserve">tat dans le domaine des relations extérieures sera exercée en consultation avec la Région autonome du Sahara concernant les questions qui se rapportent directement aux attributions de cette Région. La Région </w:t>
        </w:r>
      </w:ins>
      <w:ins w:id="2067" w:author="finaum" w:date="2012-03-01T12:30:00Z">
        <w:r w:rsidRPr="00956207">
          <w:rPr>
            <w:rFonts w:asciiTheme="minorHAnsi" w:hAnsiTheme="minorHAnsi" w:cs="Arial"/>
            <w:sz w:val="20"/>
            <w:szCs w:val="20"/>
            <w:rPrChange w:id="2068" w:author="finaum" w:date="2012-03-21T16:02:00Z">
              <w:rPr>
                <w:rFonts w:ascii="Arial" w:hAnsi="Arial" w:cs="Arial"/>
                <w:sz w:val="20"/>
                <w:szCs w:val="20"/>
                <w:vertAlign w:val="superscript"/>
              </w:rPr>
            </w:rPrChange>
          </w:rPr>
          <w:t>a</w:t>
        </w:r>
      </w:ins>
      <w:ins w:id="2069" w:author="finaum" w:date="2012-03-01T12:29:00Z">
        <w:r w:rsidRPr="00956207">
          <w:rPr>
            <w:rFonts w:asciiTheme="minorHAnsi" w:hAnsiTheme="minorHAnsi" w:cs="Arial"/>
            <w:sz w:val="20"/>
            <w:szCs w:val="20"/>
            <w:rPrChange w:id="2070" w:author="finaum" w:date="2012-03-21T16:02:00Z">
              <w:rPr>
                <w:b/>
                <w:bCs/>
                <w:color w:val="008000"/>
                <w:vertAlign w:val="superscript"/>
              </w:rPr>
            </w:rPrChange>
          </w:rPr>
          <w:t xml:space="preserve">utonome du Sahara peut, en concertation avec le Gouvernement, établir des liens de coopération avec des Régions étrangères en vue de développer le dialogue et la coopération </w:t>
        </w:r>
        <w:proofErr w:type="spellStart"/>
        <w:r w:rsidRPr="00956207">
          <w:rPr>
            <w:rFonts w:asciiTheme="minorHAnsi" w:hAnsiTheme="minorHAnsi" w:cs="Arial"/>
            <w:sz w:val="20"/>
            <w:szCs w:val="20"/>
            <w:rPrChange w:id="2071" w:author="finaum" w:date="2012-03-21T16:02:00Z">
              <w:rPr>
                <w:b/>
                <w:bCs/>
                <w:color w:val="008000"/>
                <w:vertAlign w:val="superscript"/>
              </w:rPr>
            </w:rPrChange>
          </w:rPr>
          <w:t>inter-régionale</w:t>
        </w:r>
        <w:proofErr w:type="spellEnd"/>
        <w:r w:rsidRPr="00956207">
          <w:rPr>
            <w:rFonts w:asciiTheme="minorHAnsi" w:hAnsiTheme="minorHAnsi" w:cs="Arial"/>
            <w:sz w:val="20"/>
            <w:szCs w:val="20"/>
            <w:rPrChange w:id="2072" w:author="finaum" w:date="2012-03-21T16:02:00Z">
              <w:rPr>
                <w:b/>
                <w:bCs/>
                <w:color w:val="008000"/>
                <w:vertAlign w:val="superscript"/>
              </w:rPr>
            </w:rPrChange>
          </w:rPr>
          <w:t>.»</w:t>
        </w:r>
      </w:ins>
      <w:ins w:id="2073" w:author="finaum" w:date="2012-03-01T12:31:00Z">
        <w:r w:rsidRPr="00956207">
          <w:rPr>
            <w:rFonts w:asciiTheme="minorHAnsi" w:hAnsiTheme="minorHAnsi" w:cs="Arial"/>
            <w:sz w:val="20"/>
            <w:szCs w:val="20"/>
            <w:rPrChange w:id="2074" w:author="finaum" w:date="2012-03-21T16:02:00Z">
              <w:rPr>
                <w:rFonts w:ascii="Arial" w:hAnsi="Arial" w:cs="Arial"/>
                <w:sz w:val="20"/>
                <w:szCs w:val="20"/>
                <w:vertAlign w:val="superscript"/>
              </w:rPr>
            </w:rPrChange>
          </w:rPr>
          <w:t xml:space="preserve"> Toutefois, alors que le statut de la Nouvelle-Calédonie est le résultat de longues années de dialogue et d</w:t>
        </w:r>
      </w:ins>
      <w:ins w:id="2075" w:author="finaum" w:date="2012-03-01T12:32:00Z">
        <w:r w:rsidRPr="00956207">
          <w:rPr>
            <w:rFonts w:asciiTheme="minorHAnsi" w:hAnsiTheme="minorHAnsi" w:cs="Arial"/>
            <w:sz w:val="20"/>
            <w:szCs w:val="20"/>
            <w:rPrChange w:id="2076" w:author="finaum" w:date="2012-03-21T16:02:00Z">
              <w:rPr>
                <w:rFonts w:ascii="Arial" w:hAnsi="Arial" w:cs="Arial"/>
                <w:sz w:val="20"/>
                <w:szCs w:val="20"/>
                <w:vertAlign w:val="superscript"/>
              </w:rPr>
            </w:rPrChange>
          </w:rPr>
          <w:t>’évolution, l’Initiative marocaine n’en est qu’à un stade de proposition initiale, circonscrite à ses grandes lignes et aux principes</w:t>
        </w:r>
      </w:ins>
      <w:ins w:id="2077" w:author="finaum" w:date="2012-03-01T12:33:00Z">
        <w:r w:rsidRPr="00956207">
          <w:rPr>
            <w:rFonts w:asciiTheme="minorHAnsi" w:hAnsiTheme="minorHAnsi" w:cs="Arial"/>
            <w:sz w:val="20"/>
            <w:szCs w:val="20"/>
            <w:rPrChange w:id="2078" w:author="finaum" w:date="2012-03-21T16:02:00Z">
              <w:rPr>
                <w:rFonts w:ascii="Arial" w:hAnsi="Arial" w:cs="Arial"/>
                <w:sz w:val="20"/>
                <w:szCs w:val="20"/>
                <w:vertAlign w:val="superscript"/>
              </w:rPr>
            </w:rPrChange>
          </w:rPr>
          <w:t>, qui a vocation à être enrichie gr</w:t>
        </w:r>
      </w:ins>
      <w:ins w:id="2079" w:author="finaum" w:date="2012-03-01T12:34:00Z">
        <w:r w:rsidRPr="00956207">
          <w:rPr>
            <w:rFonts w:asciiTheme="minorHAnsi" w:hAnsiTheme="minorHAnsi" w:cs="Arial"/>
            <w:sz w:val="20"/>
            <w:szCs w:val="20"/>
            <w:rPrChange w:id="2080" w:author="finaum" w:date="2012-03-21T16:02:00Z">
              <w:rPr>
                <w:rFonts w:ascii="Arial" w:hAnsi="Arial" w:cs="Arial"/>
                <w:sz w:val="20"/>
                <w:szCs w:val="20"/>
                <w:vertAlign w:val="superscript"/>
              </w:rPr>
            </w:rPrChange>
          </w:rPr>
          <w:t>âce à la négociation. Elle vise surtout à enclencher une dynamique de paix, de confiance et de réconciliation à travers un processus de négociation qui en détaillera et améliorera le contenu.</w:t>
        </w:r>
      </w:ins>
    </w:p>
    <w:p w:rsidR="0013659C" w:rsidRPr="00E94C59" w:rsidDel="00A64F54" w:rsidRDefault="0013659C" w:rsidP="000E6C4A">
      <w:pPr>
        <w:ind w:firstLine="360"/>
        <w:contextualSpacing/>
        <w:jc w:val="both"/>
        <w:rPr>
          <w:del w:id="2081" w:author="finaum" w:date="2012-03-01T12:35:00Z"/>
          <w:rFonts w:asciiTheme="minorHAnsi" w:hAnsiTheme="minorHAnsi" w:cs="Arial"/>
          <w:sz w:val="20"/>
          <w:szCs w:val="20"/>
          <w:rPrChange w:id="2082" w:author="finaum" w:date="2012-03-21T16:02:00Z">
            <w:rPr>
              <w:del w:id="2083" w:author="finaum" w:date="2012-03-01T12:35:00Z"/>
              <w:rFonts w:ascii="Arial" w:hAnsi="Arial" w:cs="Arial"/>
              <w:sz w:val="20"/>
              <w:szCs w:val="20"/>
            </w:rPr>
          </w:rPrChange>
        </w:rPr>
      </w:pPr>
    </w:p>
    <w:p w:rsidR="0013659C" w:rsidRPr="00E94C59" w:rsidRDefault="0013659C" w:rsidP="000E6C4A">
      <w:pPr>
        <w:ind w:firstLine="0"/>
        <w:contextualSpacing/>
        <w:jc w:val="both"/>
        <w:rPr>
          <w:rFonts w:asciiTheme="minorHAnsi" w:hAnsiTheme="minorHAnsi" w:cs="Arial"/>
          <w:sz w:val="20"/>
          <w:szCs w:val="20"/>
          <w:rPrChange w:id="2084" w:author="finaum" w:date="2012-03-21T16:02:00Z">
            <w:rPr>
              <w:rFonts w:ascii="Arial" w:hAnsi="Arial" w:cs="Arial"/>
              <w:sz w:val="20"/>
              <w:szCs w:val="20"/>
            </w:rPr>
          </w:rPrChange>
        </w:rPr>
      </w:pPr>
    </w:p>
    <w:p w:rsidR="00FA526B" w:rsidRPr="00E94C59" w:rsidRDefault="00956207" w:rsidP="000E6C4A">
      <w:pPr>
        <w:ind w:firstLine="0"/>
        <w:contextualSpacing/>
        <w:jc w:val="both"/>
        <w:rPr>
          <w:rFonts w:asciiTheme="minorHAnsi" w:hAnsiTheme="minorHAnsi" w:cs="Arial"/>
          <w:sz w:val="20"/>
          <w:szCs w:val="20"/>
          <w:rPrChange w:id="2085" w:author="finaum" w:date="2012-03-21T16:02:00Z">
            <w:rPr>
              <w:rFonts w:ascii="Arial" w:hAnsi="Arial" w:cs="Arial"/>
              <w:sz w:val="20"/>
              <w:szCs w:val="20"/>
            </w:rPr>
          </w:rPrChange>
        </w:rPr>
      </w:pPr>
      <w:r w:rsidRPr="00956207">
        <w:rPr>
          <w:rFonts w:asciiTheme="minorHAnsi" w:hAnsiTheme="minorHAnsi" w:cs="Arial"/>
          <w:b/>
          <w:sz w:val="20"/>
          <w:szCs w:val="20"/>
          <w:rPrChange w:id="2086" w:author="finaum" w:date="2012-03-21T16:02:00Z">
            <w:rPr>
              <w:rFonts w:ascii="Arial" w:hAnsi="Arial" w:cs="Arial"/>
              <w:sz w:val="20"/>
              <w:szCs w:val="20"/>
              <w:vertAlign w:val="superscript"/>
            </w:rPr>
          </w:rPrChange>
        </w:rPr>
        <w:t>CONCLUSION</w:t>
      </w:r>
    </w:p>
    <w:p w:rsidR="00FA526B" w:rsidRPr="00E94C59" w:rsidRDefault="00FA526B" w:rsidP="000E6C4A">
      <w:pPr>
        <w:ind w:firstLine="0"/>
        <w:contextualSpacing/>
        <w:jc w:val="both"/>
        <w:rPr>
          <w:rFonts w:asciiTheme="minorHAnsi" w:hAnsiTheme="minorHAnsi" w:cs="Arial"/>
          <w:sz w:val="20"/>
          <w:szCs w:val="20"/>
          <w:rPrChange w:id="2087" w:author="finaum" w:date="2012-03-21T16:02:00Z">
            <w:rPr>
              <w:rFonts w:ascii="Arial" w:hAnsi="Arial" w:cs="Arial"/>
              <w:sz w:val="20"/>
              <w:szCs w:val="20"/>
            </w:rPr>
          </w:rPrChange>
        </w:rPr>
      </w:pPr>
    </w:p>
    <w:p w:rsidR="00FA526B" w:rsidRPr="00E94C59" w:rsidRDefault="00956207" w:rsidP="000E6C4A">
      <w:pPr>
        <w:ind w:firstLine="284"/>
        <w:contextualSpacing/>
        <w:jc w:val="both"/>
        <w:rPr>
          <w:rFonts w:asciiTheme="minorHAnsi" w:hAnsiTheme="minorHAnsi" w:cs="Arial"/>
          <w:sz w:val="20"/>
          <w:szCs w:val="20"/>
          <w:rPrChange w:id="2088" w:author="finaum" w:date="2012-03-21T16:02:00Z">
            <w:rPr>
              <w:rFonts w:ascii="Arial" w:hAnsi="Arial" w:cs="Arial"/>
              <w:sz w:val="20"/>
              <w:szCs w:val="20"/>
            </w:rPr>
          </w:rPrChange>
        </w:rPr>
      </w:pPr>
      <w:r w:rsidRPr="00956207">
        <w:rPr>
          <w:rFonts w:asciiTheme="minorHAnsi" w:hAnsiTheme="minorHAnsi" w:cs="Arial"/>
          <w:sz w:val="20"/>
          <w:szCs w:val="20"/>
          <w:rPrChange w:id="2089" w:author="finaum" w:date="2012-03-21T16:02:00Z">
            <w:rPr>
              <w:rFonts w:ascii="Arial" w:hAnsi="Arial" w:cs="Arial"/>
              <w:sz w:val="20"/>
              <w:szCs w:val="20"/>
              <w:vertAlign w:val="superscript"/>
            </w:rPr>
          </w:rPrChange>
        </w:rPr>
        <w:t xml:space="preserve">Il convient en conclusion d’insister sur le fait que le statut autonomique doit répondre aux particularités propres à chaque territoire. Si des éléments du statut de la Nouvelle-Calédonie devaient inspirer des solutions pour le Sahara </w:t>
      </w:r>
      <w:del w:id="2090" w:author="finaum" w:date="2012-03-01T11:15:00Z">
        <w:r w:rsidRPr="00956207">
          <w:rPr>
            <w:rFonts w:asciiTheme="minorHAnsi" w:hAnsiTheme="minorHAnsi" w:cs="Arial"/>
            <w:sz w:val="20"/>
            <w:szCs w:val="20"/>
            <w:rPrChange w:id="2091" w:author="finaum" w:date="2012-03-21T16:02:00Z">
              <w:rPr>
                <w:rFonts w:ascii="Arial" w:hAnsi="Arial" w:cs="Arial"/>
                <w:sz w:val="20"/>
                <w:szCs w:val="20"/>
                <w:vertAlign w:val="superscript"/>
              </w:rPr>
            </w:rPrChange>
          </w:rPr>
          <w:delText>Occidental</w:delText>
        </w:r>
      </w:del>
      <w:ins w:id="2092" w:author="finaum" w:date="2012-03-01T11:15:00Z">
        <w:r w:rsidRPr="00956207">
          <w:rPr>
            <w:rFonts w:asciiTheme="minorHAnsi" w:hAnsiTheme="minorHAnsi" w:cs="Arial"/>
            <w:sz w:val="20"/>
            <w:szCs w:val="20"/>
            <w:rPrChange w:id="2093" w:author="finaum" w:date="2012-03-21T16:02:00Z">
              <w:rPr>
                <w:rFonts w:ascii="Arial" w:hAnsi="Arial" w:cs="Arial"/>
                <w:sz w:val="20"/>
                <w:szCs w:val="20"/>
                <w:vertAlign w:val="superscript"/>
              </w:rPr>
            </w:rPrChange>
          </w:rPr>
          <w:t>occidental</w:t>
        </w:r>
      </w:ins>
      <w:r w:rsidRPr="00956207">
        <w:rPr>
          <w:rFonts w:asciiTheme="minorHAnsi" w:hAnsiTheme="minorHAnsi" w:cs="Arial"/>
          <w:sz w:val="20"/>
          <w:szCs w:val="20"/>
          <w:rPrChange w:id="2094" w:author="finaum" w:date="2012-03-21T16:02:00Z">
            <w:rPr>
              <w:rFonts w:ascii="Arial" w:hAnsi="Arial" w:cs="Arial"/>
              <w:sz w:val="20"/>
              <w:szCs w:val="20"/>
              <w:vertAlign w:val="superscript"/>
            </w:rPr>
          </w:rPrChange>
        </w:rPr>
        <w:t>, les outils développés devront donc nécessairement être adaptés.</w:t>
      </w:r>
    </w:p>
    <w:p w:rsidR="00FA526B" w:rsidRPr="00E94C59" w:rsidRDefault="00FA526B" w:rsidP="000E6C4A">
      <w:pPr>
        <w:ind w:firstLine="284"/>
        <w:contextualSpacing/>
        <w:jc w:val="both"/>
        <w:rPr>
          <w:rFonts w:asciiTheme="minorHAnsi" w:hAnsiTheme="minorHAnsi" w:cs="Arial"/>
          <w:sz w:val="20"/>
          <w:szCs w:val="20"/>
          <w:rPrChange w:id="2095" w:author="finaum" w:date="2012-03-21T16:02:00Z">
            <w:rPr>
              <w:rFonts w:ascii="Arial" w:hAnsi="Arial" w:cs="Arial"/>
              <w:sz w:val="20"/>
              <w:szCs w:val="20"/>
            </w:rPr>
          </w:rPrChange>
        </w:rPr>
      </w:pPr>
    </w:p>
    <w:p w:rsidR="00FA526B" w:rsidRPr="00E94C59" w:rsidRDefault="00956207" w:rsidP="000E6C4A">
      <w:pPr>
        <w:ind w:firstLine="284"/>
        <w:contextualSpacing/>
        <w:jc w:val="both"/>
        <w:rPr>
          <w:ins w:id="2096" w:author="finaum" w:date="2012-03-01T12:38:00Z"/>
          <w:rFonts w:asciiTheme="minorHAnsi" w:hAnsiTheme="minorHAnsi" w:cs="Arial"/>
          <w:sz w:val="20"/>
          <w:szCs w:val="20"/>
          <w:rPrChange w:id="2097" w:author="finaum" w:date="2012-03-21T16:02:00Z">
            <w:rPr>
              <w:ins w:id="2098" w:author="finaum" w:date="2012-03-01T12:38:00Z"/>
              <w:rFonts w:ascii="Arial" w:hAnsi="Arial" w:cs="Arial"/>
              <w:sz w:val="20"/>
              <w:szCs w:val="20"/>
            </w:rPr>
          </w:rPrChange>
        </w:rPr>
      </w:pPr>
      <w:r w:rsidRPr="00956207">
        <w:rPr>
          <w:rFonts w:asciiTheme="minorHAnsi" w:hAnsiTheme="minorHAnsi" w:cs="Arial"/>
          <w:sz w:val="20"/>
          <w:szCs w:val="20"/>
          <w:rPrChange w:id="2099" w:author="finaum" w:date="2012-03-21T16:02:00Z">
            <w:rPr>
              <w:rFonts w:ascii="Arial" w:hAnsi="Arial" w:cs="Arial"/>
              <w:sz w:val="20"/>
              <w:szCs w:val="20"/>
              <w:vertAlign w:val="superscript"/>
            </w:rPr>
          </w:rPrChange>
        </w:rPr>
        <w:t xml:space="preserve">Il est également nécessaire de convenir que l’équilibre qui peut être trouvé dans le cadre des négociations dépend en grande partie d’un facteur subjectif. Il nécessite la rencontre de responsables capables de convaincre leurs électeurs qu’une solution consensuelle, dans laquelle par définition chaque partie abandonne une part de sa revendication, est préférable à un conflit aussi violent que stérile. </w:t>
      </w:r>
      <w:del w:id="2100" w:author="finaum" w:date="2012-03-01T11:02:00Z">
        <w:r w:rsidRPr="00956207">
          <w:rPr>
            <w:rFonts w:asciiTheme="minorHAnsi" w:hAnsiTheme="minorHAnsi" w:cs="Arial"/>
            <w:sz w:val="20"/>
            <w:szCs w:val="20"/>
            <w:rPrChange w:id="2101" w:author="finaum" w:date="2012-03-21T16:02:00Z">
              <w:rPr>
                <w:rFonts w:ascii="Arial" w:hAnsi="Arial" w:cs="Arial"/>
                <w:sz w:val="20"/>
                <w:szCs w:val="20"/>
                <w:vertAlign w:val="superscript"/>
              </w:rPr>
            </w:rPrChange>
          </w:rPr>
          <w:delText xml:space="preserve"> </w:delText>
        </w:r>
      </w:del>
      <w:r w:rsidRPr="00956207">
        <w:rPr>
          <w:rFonts w:asciiTheme="minorHAnsi" w:hAnsiTheme="minorHAnsi" w:cs="Arial"/>
          <w:sz w:val="20"/>
          <w:szCs w:val="20"/>
          <w:rPrChange w:id="2102" w:author="finaum" w:date="2012-03-21T16:02:00Z">
            <w:rPr>
              <w:rFonts w:ascii="Arial" w:hAnsi="Arial" w:cs="Arial"/>
              <w:sz w:val="20"/>
              <w:szCs w:val="20"/>
              <w:vertAlign w:val="superscript"/>
            </w:rPr>
          </w:rPrChange>
        </w:rPr>
        <w:t xml:space="preserve">En Nouvelle-Calédonie, c’est la rencontre de deux hommes, Jacques Lafleur et Jean-Marie </w:t>
      </w:r>
      <w:proofErr w:type="spellStart"/>
      <w:r w:rsidRPr="00956207">
        <w:rPr>
          <w:rFonts w:asciiTheme="minorHAnsi" w:hAnsiTheme="minorHAnsi" w:cs="Arial"/>
          <w:sz w:val="20"/>
          <w:szCs w:val="20"/>
          <w:rPrChange w:id="2103" w:author="finaum" w:date="2012-03-21T16:02:00Z">
            <w:rPr>
              <w:rFonts w:ascii="Arial" w:hAnsi="Arial" w:cs="Arial"/>
              <w:sz w:val="20"/>
              <w:szCs w:val="20"/>
              <w:vertAlign w:val="superscript"/>
            </w:rPr>
          </w:rPrChange>
        </w:rPr>
        <w:t>Tjibaou</w:t>
      </w:r>
      <w:proofErr w:type="spellEnd"/>
      <w:r w:rsidRPr="00956207">
        <w:rPr>
          <w:rFonts w:asciiTheme="minorHAnsi" w:hAnsiTheme="minorHAnsi" w:cs="Arial"/>
          <w:sz w:val="20"/>
          <w:szCs w:val="20"/>
          <w:rPrChange w:id="2104" w:author="finaum" w:date="2012-03-21T16:02:00Z">
            <w:rPr>
              <w:rFonts w:ascii="Arial" w:hAnsi="Arial" w:cs="Arial"/>
              <w:sz w:val="20"/>
              <w:szCs w:val="20"/>
              <w:vertAlign w:val="superscript"/>
            </w:rPr>
          </w:rPrChange>
        </w:rPr>
        <w:t>, qui ont su faire taire la radicalité de leur revendication pour l’intérêt du plus grand nombre dans une perspective visionnaire et pacifique, qui a permis de faire évoluer la Nouvelle-Calédonie dans le respect du droit à l’autodétermination des peuples et l’amener vers une certaine sérénité alors même que les discussions continuent sur son évolution institutionnelle, mais dans la paix…</w:t>
      </w:r>
    </w:p>
    <w:p w:rsidR="00A64F54" w:rsidRPr="00E94C59" w:rsidRDefault="00A64F54" w:rsidP="000E6C4A">
      <w:pPr>
        <w:ind w:firstLine="284"/>
        <w:contextualSpacing/>
        <w:jc w:val="both"/>
        <w:rPr>
          <w:ins w:id="2105" w:author="finaum" w:date="2012-03-01T12:38:00Z"/>
          <w:rFonts w:asciiTheme="minorHAnsi" w:hAnsiTheme="minorHAnsi" w:cs="Arial"/>
          <w:sz w:val="20"/>
          <w:szCs w:val="20"/>
          <w:rPrChange w:id="2106" w:author="finaum" w:date="2012-03-21T16:02:00Z">
            <w:rPr>
              <w:ins w:id="2107" w:author="finaum" w:date="2012-03-01T12:38:00Z"/>
              <w:rFonts w:ascii="Arial" w:hAnsi="Arial" w:cs="Arial"/>
              <w:sz w:val="20"/>
              <w:szCs w:val="20"/>
            </w:rPr>
          </w:rPrChange>
        </w:rPr>
      </w:pPr>
    </w:p>
    <w:p w:rsidR="00000000" w:rsidRDefault="00956207" w:rsidP="000E6C4A">
      <w:pPr>
        <w:contextualSpacing/>
        <w:jc w:val="both"/>
        <w:rPr>
          <w:ins w:id="2108" w:author="finaum" w:date="2012-03-01T12:38:00Z"/>
          <w:rFonts w:asciiTheme="minorHAnsi" w:hAnsiTheme="minorHAnsi" w:cs="Arial"/>
          <w:sz w:val="20"/>
          <w:szCs w:val="20"/>
          <w:rPrChange w:id="2109" w:author="finaum" w:date="2012-03-21T16:02:00Z">
            <w:rPr>
              <w:ins w:id="2110" w:author="finaum" w:date="2012-03-01T12:38:00Z"/>
              <w:b/>
              <w:bCs/>
              <w:color w:val="008000"/>
            </w:rPr>
          </w:rPrChange>
        </w:rPr>
        <w:pPrChange w:id="2111" w:author="finaum" w:date="2012-03-01T12:40:00Z">
          <w:pPr>
            <w:jc w:val="both"/>
          </w:pPr>
        </w:pPrChange>
      </w:pPr>
      <w:ins w:id="2112" w:author="finaum" w:date="2012-03-01T12:38:00Z">
        <w:r w:rsidRPr="00956207">
          <w:rPr>
            <w:rFonts w:asciiTheme="minorHAnsi" w:hAnsiTheme="minorHAnsi" w:cs="Arial"/>
            <w:sz w:val="20"/>
            <w:szCs w:val="20"/>
            <w:rPrChange w:id="2113" w:author="finaum" w:date="2012-03-21T16:02:00Z">
              <w:rPr>
                <w:b/>
                <w:bCs/>
                <w:color w:val="008000"/>
                <w:vertAlign w:val="superscript"/>
              </w:rPr>
            </w:rPrChange>
          </w:rPr>
          <w:t xml:space="preserve">Dans le contexte de la question du Sahara, l’objectif du Maroc a été de proposer une initiative de paix, susceptible de faire sortir ce problème de l’impasse dans laquelle il se trouvait depuis des années. La présentation de cette Initiative a effectivement permis l’enclenchement du processus de négociations politiques en cours depuis 2007, sous les auspices du Secrétaire général de l’ONU et de son Envoyé </w:t>
        </w:r>
      </w:ins>
      <w:ins w:id="2114" w:author="finaum" w:date="2012-03-01T12:39:00Z">
        <w:r w:rsidRPr="00956207">
          <w:rPr>
            <w:rFonts w:asciiTheme="minorHAnsi" w:hAnsiTheme="minorHAnsi" w:cs="Arial"/>
            <w:sz w:val="20"/>
            <w:szCs w:val="20"/>
            <w:rPrChange w:id="2115" w:author="finaum" w:date="2012-03-21T16:02:00Z">
              <w:rPr>
                <w:rFonts w:ascii="Arial" w:hAnsi="Arial" w:cs="Arial"/>
                <w:sz w:val="20"/>
                <w:szCs w:val="20"/>
                <w:vertAlign w:val="superscript"/>
              </w:rPr>
            </w:rPrChange>
          </w:rPr>
          <w:t>p</w:t>
        </w:r>
      </w:ins>
      <w:ins w:id="2116" w:author="finaum" w:date="2012-03-01T12:38:00Z">
        <w:r w:rsidRPr="00956207">
          <w:rPr>
            <w:rFonts w:asciiTheme="minorHAnsi" w:hAnsiTheme="minorHAnsi" w:cs="Arial"/>
            <w:sz w:val="20"/>
            <w:szCs w:val="20"/>
            <w:rPrChange w:id="2117" w:author="finaum" w:date="2012-03-21T16:02:00Z">
              <w:rPr>
                <w:b/>
                <w:bCs/>
                <w:color w:val="008000"/>
                <w:vertAlign w:val="superscript"/>
              </w:rPr>
            </w:rPrChange>
          </w:rPr>
          <w:t xml:space="preserve">ersonnel, M. Christopher Ross, avec la </w:t>
        </w:r>
        <w:r w:rsidRPr="00956207">
          <w:rPr>
            <w:rFonts w:asciiTheme="minorHAnsi" w:hAnsiTheme="minorHAnsi" w:cs="Arial"/>
            <w:sz w:val="20"/>
            <w:szCs w:val="20"/>
            <w:rPrChange w:id="2118" w:author="finaum" w:date="2012-03-21T16:02:00Z">
              <w:rPr>
                <w:b/>
                <w:bCs/>
                <w:color w:val="008000"/>
                <w:vertAlign w:val="superscript"/>
              </w:rPr>
            </w:rPrChange>
          </w:rPr>
          <w:lastRenderedPageBreak/>
          <w:t xml:space="preserve">participation du Maroc, l’Algérie, la Mauritanie et le </w:t>
        </w:r>
      </w:ins>
      <w:ins w:id="2119" w:author="finaum" w:date="2012-03-01T12:40:00Z">
        <w:r w:rsidRPr="00956207">
          <w:rPr>
            <w:rFonts w:asciiTheme="minorHAnsi" w:hAnsiTheme="minorHAnsi" w:cs="Arial"/>
            <w:sz w:val="20"/>
            <w:szCs w:val="20"/>
            <w:rPrChange w:id="2120" w:author="finaum" w:date="2012-03-21T16:02:00Z">
              <w:rPr>
                <w:rFonts w:ascii="Arial" w:hAnsi="Arial" w:cs="Arial"/>
                <w:sz w:val="20"/>
                <w:szCs w:val="20"/>
                <w:vertAlign w:val="superscript"/>
              </w:rPr>
            </w:rPrChange>
          </w:rPr>
          <w:t>P</w:t>
        </w:r>
      </w:ins>
      <w:ins w:id="2121" w:author="finaum" w:date="2012-03-01T12:38:00Z">
        <w:r w:rsidRPr="00956207">
          <w:rPr>
            <w:rFonts w:asciiTheme="minorHAnsi" w:hAnsiTheme="minorHAnsi" w:cs="Arial"/>
            <w:sz w:val="20"/>
            <w:szCs w:val="20"/>
            <w:rPrChange w:id="2122" w:author="finaum" w:date="2012-03-21T16:02:00Z">
              <w:rPr>
                <w:b/>
                <w:bCs/>
                <w:color w:val="008000"/>
                <w:vertAlign w:val="superscript"/>
              </w:rPr>
            </w:rPrChange>
          </w:rPr>
          <w:t>olisario.</w:t>
        </w:r>
      </w:ins>
      <w:ins w:id="2123" w:author="finaum" w:date="2012-03-01T12:40:00Z">
        <w:r w:rsidRPr="00956207">
          <w:rPr>
            <w:rFonts w:asciiTheme="minorHAnsi" w:hAnsiTheme="minorHAnsi" w:cs="Arial"/>
            <w:sz w:val="20"/>
            <w:szCs w:val="20"/>
            <w:rPrChange w:id="2124" w:author="finaum" w:date="2012-03-21T16:02:00Z">
              <w:rPr>
                <w:rFonts w:ascii="Arial" w:hAnsi="Arial" w:cs="Arial"/>
                <w:sz w:val="20"/>
                <w:szCs w:val="20"/>
                <w:vertAlign w:val="superscript"/>
              </w:rPr>
            </w:rPrChange>
          </w:rPr>
          <w:t xml:space="preserve"> </w:t>
        </w:r>
      </w:ins>
      <w:ins w:id="2125" w:author="finaum" w:date="2012-03-01T12:38:00Z">
        <w:r w:rsidRPr="00956207">
          <w:rPr>
            <w:rFonts w:asciiTheme="minorHAnsi" w:hAnsiTheme="minorHAnsi" w:cs="Arial"/>
            <w:sz w:val="20"/>
            <w:szCs w:val="20"/>
            <w:rPrChange w:id="2126" w:author="finaum" w:date="2012-03-21T16:02:00Z">
              <w:rPr>
                <w:b/>
                <w:bCs/>
                <w:color w:val="008000"/>
                <w:vertAlign w:val="superscript"/>
              </w:rPr>
            </w:rPrChange>
          </w:rPr>
          <w:t xml:space="preserve">Cependant, l’aboutissement d’un accord nécessite une volonté politique ferme et sincère, des conditions optimales de confiance et de détente dans la région et un sens élevé de réalisme et de compromis de la part de toutes les parties. C’est cet esprit de compromis pour une solution consensuelle, qui favorisera le succès des négociations et permettra, </w:t>
        </w:r>
        <w:r w:rsidRPr="00956207">
          <w:rPr>
            <w:rFonts w:asciiTheme="minorHAnsi" w:hAnsiTheme="minorHAnsi" w:cs="Arial"/>
            <w:i/>
            <w:sz w:val="20"/>
            <w:szCs w:val="20"/>
            <w:rPrChange w:id="2127" w:author="finaum" w:date="2012-03-21T16:02:00Z">
              <w:rPr>
                <w:b/>
                <w:bCs/>
                <w:color w:val="008000"/>
                <w:vertAlign w:val="superscript"/>
              </w:rPr>
            </w:rPrChange>
          </w:rPr>
          <w:t>in fine</w:t>
        </w:r>
        <w:r w:rsidRPr="00956207">
          <w:rPr>
            <w:rFonts w:asciiTheme="minorHAnsi" w:hAnsiTheme="minorHAnsi" w:cs="Arial"/>
            <w:sz w:val="20"/>
            <w:szCs w:val="20"/>
            <w:rPrChange w:id="2128" w:author="finaum" w:date="2012-03-21T16:02:00Z">
              <w:rPr>
                <w:b/>
                <w:bCs/>
                <w:color w:val="008000"/>
                <w:vertAlign w:val="superscript"/>
              </w:rPr>
            </w:rPrChange>
          </w:rPr>
          <w:t xml:space="preserve">, le retour des populations des camps de Tindouf, la normalisation totale des relations entre le Maroc et l’Algérie et la relance de l’intégration économique et politique du Maghreb, afin </w:t>
        </w:r>
      </w:ins>
      <w:ins w:id="2129" w:author="finaum" w:date="2012-03-01T12:40:00Z">
        <w:r w:rsidRPr="00956207">
          <w:rPr>
            <w:rFonts w:asciiTheme="minorHAnsi" w:hAnsiTheme="minorHAnsi" w:cs="Arial"/>
            <w:sz w:val="20"/>
            <w:szCs w:val="20"/>
            <w:rPrChange w:id="2130" w:author="finaum" w:date="2012-03-21T16:02:00Z">
              <w:rPr>
                <w:rFonts w:ascii="Arial" w:hAnsi="Arial" w:cs="Arial"/>
                <w:sz w:val="20"/>
                <w:szCs w:val="20"/>
                <w:vertAlign w:val="superscript"/>
              </w:rPr>
            </w:rPrChange>
          </w:rPr>
          <w:t>que ces pays puissent</w:t>
        </w:r>
      </w:ins>
      <w:ins w:id="2131" w:author="finaum" w:date="2012-03-01T12:38:00Z">
        <w:r w:rsidRPr="00956207">
          <w:rPr>
            <w:rFonts w:asciiTheme="minorHAnsi" w:hAnsiTheme="minorHAnsi" w:cs="Arial"/>
            <w:sz w:val="20"/>
            <w:szCs w:val="20"/>
            <w:rPrChange w:id="2132" w:author="finaum" w:date="2012-03-21T16:02:00Z">
              <w:rPr>
                <w:b/>
                <w:bCs/>
                <w:color w:val="008000"/>
                <w:vertAlign w:val="superscript"/>
              </w:rPr>
            </w:rPrChange>
          </w:rPr>
          <w:t xml:space="preserve"> relever ensemble les défis communs du développement, de la démocratie et de la sécurité. </w:t>
        </w:r>
      </w:ins>
    </w:p>
    <w:p w:rsidR="00A64F54" w:rsidRPr="00E94C59" w:rsidRDefault="00A64F54" w:rsidP="000E6C4A">
      <w:pPr>
        <w:ind w:firstLine="284"/>
        <w:contextualSpacing/>
        <w:jc w:val="both"/>
        <w:rPr>
          <w:rFonts w:asciiTheme="minorHAnsi" w:hAnsiTheme="minorHAnsi" w:cs="Arial"/>
          <w:sz w:val="20"/>
          <w:szCs w:val="20"/>
          <w:rPrChange w:id="2133" w:author="finaum" w:date="2012-03-21T16:02:00Z">
            <w:rPr>
              <w:rFonts w:ascii="Arial" w:hAnsi="Arial" w:cs="Arial"/>
              <w:sz w:val="20"/>
              <w:szCs w:val="20"/>
            </w:rPr>
          </w:rPrChange>
        </w:rPr>
      </w:pPr>
    </w:p>
    <w:p w:rsidR="00000000" w:rsidRDefault="000E6C4A" w:rsidP="000E6C4A">
      <w:pPr>
        <w:ind w:firstLine="284"/>
        <w:contextualSpacing/>
        <w:jc w:val="both"/>
        <w:rPr>
          <w:rFonts w:asciiTheme="minorHAnsi" w:hAnsiTheme="minorHAnsi" w:cs="Arial"/>
          <w:sz w:val="20"/>
          <w:szCs w:val="20"/>
          <w:rPrChange w:id="2134" w:author="finaum" w:date="2012-03-21T16:02:00Z">
            <w:rPr/>
          </w:rPrChange>
        </w:rPr>
        <w:pPrChange w:id="2135" w:author="finaum" w:date="2012-03-01T12:39:00Z">
          <w:pPr>
            <w:spacing w:line="360" w:lineRule="auto"/>
            <w:contextualSpacing/>
          </w:pPr>
        </w:pPrChange>
      </w:pPr>
    </w:p>
    <w:sectPr w:rsidR="00000000" w:rsidSect="00E94C59">
      <w:headerReference w:type="default" r:id="rId8"/>
      <w:footerReference w:type="even" r:id="rId9"/>
      <w:footerReference w:type="default" r:id="rId10"/>
      <w:pgSz w:w="11907" w:h="16840" w:code="9"/>
      <w:pgMar w:top="1134" w:right="1134" w:bottom="1134" w:left="1134" w:header="708" w:footer="708" w:gutter="0"/>
      <w:cols w:space="708"/>
      <w:docGrid w:linePitch="360"/>
      <w:sectPrChange w:id="2136" w:author="finaum" w:date="2012-03-21T16:02:00Z">
        <w:sectPr w:rsidR="00000000" w:rsidSect="00E94C59">
          <w:pgMar w:top="1440" w:right="1440" w:bottom="1440" w:left="14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4C" w:rsidRDefault="007E634C" w:rsidP="00FA526B">
      <w:r>
        <w:separator/>
      </w:r>
    </w:p>
  </w:endnote>
  <w:endnote w:type="continuationSeparator" w:id="0">
    <w:p w:rsidR="007E634C" w:rsidRDefault="007E634C" w:rsidP="00FA5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4C" w:rsidRDefault="00956207" w:rsidP="00F9304F">
    <w:pPr>
      <w:pStyle w:val="Footer"/>
      <w:framePr w:wrap="around" w:vAnchor="text" w:hAnchor="margin" w:xAlign="right" w:y="1"/>
      <w:rPr>
        <w:rStyle w:val="PageNumber"/>
      </w:rPr>
    </w:pPr>
    <w:r>
      <w:rPr>
        <w:rStyle w:val="PageNumber"/>
      </w:rPr>
      <w:fldChar w:fldCharType="begin"/>
    </w:r>
    <w:r w:rsidR="007E634C">
      <w:rPr>
        <w:rStyle w:val="PageNumber"/>
      </w:rPr>
      <w:instrText xml:space="preserve">PAGE  </w:instrText>
    </w:r>
    <w:r>
      <w:rPr>
        <w:rStyle w:val="PageNumber"/>
      </w:rPr>
      <w:fldChar w:fldCharType="end"/>
    </w:r>
  </w:p>
  <w:p w:rsidR="007E634C" w:rsidRDefault="007E634C" w:rsidP="00F930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4C" w:rsidRDefault="00956207">
    <w:pPr>
      <w:pStyle w:val="Footer"/>
      <w:jc w:val="center"/>
    </w:pPr>
    <w:fldSimple w:instr=" PAGE   \* MERGEFORMAT ">
      <w:r w:rsidR="000E6C4A">
        <w:rPr>
          <w:noProof/>
        </w:rPr>
        <w:t>13</w:t>
      </w:r>
    </w:fldSimple>
  </w:p>
  <w:p w:rsidR="007E634C" w:rsidRDefault="007E63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4C" w:rsidRDefault="007E634C" w:rsidP="00DF6B55">
      <w:pPr>
        <w:jc w:val="left"/>
      </w:pPr>
      <w:r>
        <w:separator/>
      </w:r>
    </w:p>
  </w:footnote>
  <w:footnote w:type="continuationSeparator" w:id="0">
    <w:p w:rsidR="007E634C" w:rsidRDefault="007E634C" w:rsidP="00FA526B">
      <w:r>
        <w:continuationSeparator/>
      </w:r>
    </w:p>
  </w:footnote>
  <w:footnote w:id="1">
    <w:p w:rsidR="007E634C" w:rsidRPr="00BC14E8" w:rsidRDefault="007E634C" w:rsidP="00287562">
      <w:pPr>
        <w:pStyle w:val="FootnoteText"/>
      </w:pPr>
      <w:r w:rsidRPr="00BC14E8">
        <w:rPr>
          <w:rStyle w:val="FootnoteReference"/>
        </w:rPr>
        <w:footnoteRef/>
      </w:r>
      <w:r w:rsidRPr="00BC14E8">
        <w:t xml:space="preserve"> Lettre datée du 11 avril 2007, adressée au Président du Conseil de sécurité par le Représentant permanent du Maroc auprès de l’Organisation des Nations </w:t>
      </w:r>
      <w:del w:id="151" w:author="finaum" w:date="2012-02-29T18:07:00Z">
        <w:r w:rsidRPr="00BC14E8" w:rsidDel="00FA526B">
          <w:delText>Unies</w:delText>
        </w:r>
      </w:del>
      <w:ins w:id="152" w:author="finaum" w:date="2012-02-29T18:07:00Z">
        <w:r>
          <w:t>u</w:t>
        </w:r>
        <w:r w:rsidRPr="00BC14E8">
          <w:t>nies</w:t>
        </w:r>
        <w:r>
          <w:t xml:space="preserve"> </w:t>
        </w:r>
      </w:ins>
      <w:ins w:id="153" w:author="finaum" w:date="2012-02-29T18:06:00Z">
        <w:r>
          <w:t>(Document S/2007/206 du 13 avril 2007)</w:t>
        </w:r>
      </w:ins>
      <w:r w:rsidRPr="00BC14E8">
        <w:t>.</w:t>
      </w:r>
    </w:p>
  </w:footnote>
  <w:footnote w:id="2">
    <w:p w:rsidR="007E634C" w:rsidRPr="0013659C" w:rsidRDefault="007E634C" w:rsidP="0013659C">
      <w:pPr>
        <w:pStyle w:val="FootnoteText"/>
        <w:rPr>
          <w:ins w:id="258" w:author="finaum" w:date="2012-03-01T12:24:00Z"/>
          <w:lang w:val="fr-CH"/>
        </w:rPr>
      </w:pPr>
      <w:ins w:id="259" w:author="finaum" w:date="2012-03-01T12:24:00Z">
        <w:r>
          <w:rPr>
            <w:rStyle w:val="FootnoteReference"/>
          </w:rPr>
          <w:footnoteRef/>
        </w:r>
        <w:r>
          <w:t xml:space="preserve"> </w:t>
        </w:r>
        <w:r>
          <w:rPr>
            <w:lang w:val="fr-CH"/>
          </w:rPr>
          <w:t xml:space="preserve">En effet, il est difficile de parler d’identité sahraouie en raison du caractère nomadique des tribus sahraouies, qui se sont traditionnellement déplacées dans des espaces ouverts sans considération des frontières. Ces tribus sont aussi considérées comme le prolongement du tissu tribal du Sud marocain, et leur culture locale </w:t>
        </w:r>
        <w:proofErr w:type="spellStart"/>
        <w:r>
          <w:rPr>
            <w:lang w:val="fr-CH"/>
          </w:rPr>
          <w:t>hassanie</w:t>
        </w:r>
        <w:proofErr w:type="spellEnd"/>
        <w:r>
          <w:rPr>
            <w:lang w:val="fr-CH"/>
          </w:rPr>
          <w:t xml:space="preserve"> est consacrée dans la Constitution marocaine de 2011 comme une composante de l’identité nationale marocaine.</w:t>
        </w:r>
      </w:ins>
    </w:p>
  </w:footnote>
  <w:footnote w:id="3">
    <w:p w:rsidR="007E634C" w:rsidRPr="00287562" w:rsidRDefault="007E634C" w:rsidP="00287562">
      <w:pPr>
        <w:pStyle w:val="FootnoteText"/>
      </w:pPr>
      <w:ins w:id="411" w:author="finaum" w:date="2012-03-01T11:38:00Z">
        <w:r w:rsidRPr="00287562">
          <w:rPr>
            <w:rStyle w:val="FootnoteReference"/>
          </w:rPr>
          <w:footnoteRef/>
        </w:r>
        <w:r w:rsidRPr="00287562">
          <w:t xml:space="preserve"> Résolutions 1754 et 1783 (2007), 1813 (2008), 1871 (2009), 1920 (2010) et 1979 (2011).</w:t>
        </w:r>
      </w:ins>
    </w:p>
  </w:footnote>
  <w:footnote w:id="4">
    <w:p w:rsidR="007E634C" w:rsidRPr="00BC14E8" w:rsidRDefault="007E634C" w:rsidP="00287562">
      <w:pPr>
        <w:pStyle w:val="FootnoteText"/>
      </w:pPr>
      <w:r w:rsidRPr="00BC14E8">
        <w:rPr>
          <w:rStyle w:val="FootnoteReference"/>
        </w:rPr>
        <w:footnoteRef/>
      </w:r>
      <w:r w:rsidRPr="00BC14E8">
        <w:t xml:space="preserve"> Avec la suppression de l’indigénat les </w:t>
      </w:r>
      <w:del w:id="438" w:author="finaum" w:date="2012-02-29T18:12:00Z">
        <w:r w:rsidRPr="00BC14E8" w:rsidDel="00F9304F">
          <w:delText xml:space="preserve">mélanésiens </w:delText>
        </w:r>
      </w:del>
      <w:ins w:id="439" w:author="finaum" w:date="2012-02-29T18:12:00Z">
        <w:r>
          <w:t>M</w:t>
        </w:r>
        <w:r w:rsidRPr="00BC14E8">
          <w:t xml:space="preserve">élanésiens </w:t>
        </w:r>
      </w:ins>
      <w:r w:rsidRPr="00BC14E8">
        <w:t xml:space="preserve">cesseront d’être des sujets et deviendront progressivement citoyens français. Sera créé dès 1952 l’Union calédonienne, parti autonomiste regroupant </w:t>
      </w:r>
      <w:del w:id="440" w:author="finaum" w:date="2012-02-29T18:12:00Z">
        <w:r w:rsidRPr="00BC14E8" w:rsidDel="00F9304F">
          <w:delText xml:space="preserve">mélanésiens </w:delText>
        </w:r>
      </w:del>
      <w:ins w:id="441" w:author="finaum" w:date="2012-02-29T18:12:00Z">
        <w:r>
          <w:t>M</w:t>
        </w:r>
        <w:r w:rsidRPr="00BC14E8">
          <w:t xml:space="preserve">élanésiens </w:t>
        </w:r>
      </w:ins>
      <w:r w:rsidRPr="00BC14E8">
        <w:t xml:space="preserve">et </w:t>
      </w:r>
      <w:del w:id="442" w:author="finaum" w:date="2012-02-29T18:12:00Z">
        <w:r w:rsidRPr="00BC14E8" w:rsidDel="00F9304F">
          <w:delText xml:space="preserve">non </w:delText>
        </w:r>
      </w:del>
      <w:ins w:id="443" w:author="finaum" w:date="2012-02-29T18:12:00Z">
        <w:r w:rsidRPr="00BC14E8">
          <w:t>non</w:t>
        </w:r>
        <w:r>
          <w:t>-</w:t>
        </w:r>
      </w:ins>
      <w:del w:id="444" w:author="finaum" w:date="2012-02-29T18:12:00Z">
        <w:r w:rsidRPr="00BC14E8" w:rsidDel="00F9304F">
          <w:delText xml:space="preserve">mélanésiens </w:delText>
        </w:r>
      </w:del>
      <w:ins w:id="445" w:author="finaum" w:date="2012-02-29T18:12:00Z">
        <w:r>
          <w:t>M</w:t>
        </w:r>
        <w:r w:rsidRPr="00BC14E8">
          <w:t xml:space="preserve">élanésiens </w:t>
        </w:r>
      </w:ins>
      <w:r w:rsidRPr="00BC14E8">
        <w:t xml:space="preserve">et ayant pour slogan « un seul peuple, deux couleurs ». </w:t>
      </w:r>
    </w:p>
  </w:footnote>
  <w:footnote w:id="5">
    <w:p w:rsidR="007E634C" w:rsidRPr="00BC14E8" w:rsidRDefault="007E634C" w:rsidP="00287562">
      <w:pPr>
        <w:pStyle w:val="FootnoteText"/>
      </w:pPr>
      <w:r w:rsidRPr="00BC14E8">
        <w:rPr>
          <w:rStyle w:val="FootnoteReference"/>
        </w:rPr>
        <w:footnoteRef/>
      </w:r>
      <w:r w:rsidRPr="00BC14E8">
        <w:t xml:space="preserve"> Les institutions territoriales sont alors composées d'un Chef du territoire, d'un Conseil du gouvernement et d'une assemblée territoriale. Le Conseil du gouvernement est présidé par le représentant de l'</w:t>
      </w:r>
      <w:ins w:id="453" w:author="finaum" w:date="2012-02-29T18:12:00Z">
        <w:r>
          <w:t>É</w:t>
        </w:r>
      </w:ins>
      <w:del w:id="454" w:author="finaum" w:date="2012-02-29T18:12:00Z">
        <w:r w:rsidRPr="00BC14E8" w:rsidDel="00F9304F">
          <w:delText>E</w:delText>
        </w:r>
      </w:del>
      <w:del w:id="455" w:author="finaum" w:date="2012-02-29T18:20:00Z">
        <w:r w:rsidRPr="00BC14E8" w:rsidDel="00F9304F">
          <w:delText>tat</w:delText>
        </w:r>
      </w:del>
      <w:ins w:id="456" w:author="finaum" w:date="2012-02-29T18:20:00Z">
        <w:r>
          <w:t>tat</w:t>
        </w:r>
      </w:ins>
      <w:r w:rsidR="00956207" w:rsidRPr="00BC14E8">
        <w:fldChar w:fldCharType="begin"/>
      </w:r>
      <w:proofErr w:type="spellStart"/>
      <w:r w:rsidRPr="00BC14E8">
        <w:instrText>xe</w:instrText>
      </w:r>
      <w:proofErr w:type="spellEnd"/>
      <w:r w:rsidRPr="00BC14E8">
        <w:instrText xml:space="preserve"> "Haut-commissaire"</w:instrText>
      </w:r>
      <w:r w:rsidR="00956207" w:rsidRPr="00BC14E8">
        <w:fldChar w:fldCharType="end"/>
      </w:r>
      <w:r w:rsidRPr="00BC14E8">
        <w:t xml:space="preserve"> et est composé de 6 à 8 membres élus par l'assemblée territoriale. </w:t>
      </w:r>
      <w:del w:id="457" w:author="finaum" w:date="2012-02-29T18:13:00Z">
        <w:r w:rsidRPr="00BC14E8" w:rsidDel="00F9304F">
          <w:delText xml:space="preserve">. </w:delText>
        </w:r>
      </w:del>
      <w:r w:rsidRPr="00BC14E8">
        <w:t xml:space="preserve">En 1958 la Nouvelle-Calédonie choisit de rester au sein de la </w:t>
      </w:r>
      <w:del w:id="458" w:author="finaum" w:date="2012-02-29T18:13:00Z">
        <w:r w:rsidRPr="00BC14E8" w:rsidDel="00F9304F">
          <w:delText xml:space="preserve">communauté </w:delText>
        </w:r>
      </w:del>
      <w:ins w:id="459" w:author="finaum" w:date="2012-02-29T18:13:00Z">
        <w:r>
          <w:t>C</w:t>
        </w:r>
        <w:r w:rsidRPr="00BC14E8">
          <w:t xml:space="preserve">ommunauté </w:t>
        </w:r>
      </w:ins>
      <w:r w:rsidRPr="00BC14E8">
        <w:t>française.</w:t>
      </w:r>
    </w:p>
  </w:footnote>
  <w:footnote w:id="6">
    <w:p w:rsidR="007E634C" w:rsidRPr="00BC14E8" w:rsidRDefault="007E634C" w:rsidP="00FA526B">
      <w:pPr>
        <w:pStyle w:val="Normalperso"/>
        <w:ind w:firstLine="0"/>
        <w:rPr>
          <w:rFonts w:asciiTheme="minorHAnsi" w:hAnsiTheme="minorHAnsi"/>
          <w:sz w:val="18"/>
          <w:szCs w:val="18"/>
        </w:rPr>
      </w:pPr>
      <w:r w:rsidRPr="00BC14E8">
        <w:rPr>
          <w:rStyle w:val="FootnoteReference"/>
          <w:rFonts w:asciiTheme="minorHAnsi" w:hAnsiTheme="minorHAnsi"/>
          <w:sz w:val="18"/>
          <w:szCs w:val="18"/>
        </w:rPr>
        <w:footnoteRef/>
      </w:r>
      <w:r w:rsidRPr="00BC14E8">
        <w:rPr>
          <w:rFonts w:asciiTheme="minorHAnsi" w:hAnsiTheme="minorHAnsi"/>
          <w:sz w:val="18"/>
          <w:szCs w:val="18"/>
        </w:rPr>
        <w:t xml:space="preserve"> Rapport de M</w:t>
      </w:r>
      <w:del w:id="471" w:author="finaum" w:date="2012-02-29T18:13:00Z">
        <w:r w:rsidRPr="00BC14E8" w:rsidDel="00F9304F">
          <w:rPr>
            <w:rFonts w:asciiTheme="minorHAnsi" w:hAnsiTheme="minorHAnsi"/>
            <w:sz w:val="18"/>
            <w:szCs w:val="18"/>
          </w:rPr>
          <w:delText>ada</w:delText>
        </w:r>
      </w:del>
      <w:r w:rsidRPr="00BC14E8">
        <w:rPr>
          <w:rFonts w:asciiTheme="minorHAnsi" w:hAnsiTheme="minorHAnsi"/>
          <w:sz w:val="18"/>
          <w:szCs w:val="18"/>
        </w:rPr>
        <w:t xml:space="preserve">me Catherine </w:t>
      </w:r>
      <w:del w:id="472" w:author="finaum" w:date="2012-02-29T18:13:00Z">
        <w:r w:rsidRPr="00BC14E8" w:rsidDel="00F9304F">
          <w:rPr>
            <w:rFonts w:asciiTheme="minorHAnsi" w:hAnsiTheme="minorHAnsi"/>
            <w:sz w:val="18"/>
            <w:szCs w:val="18"/>
          </w:rPr>
          <w:delText>TASCA</w:delText>
        </w:r>
      </w:del>
      <w:proofErr w:type="spellStart"/>
      <w:ins w:id="473" w:author="finaum" w:date="2012-02-29T18:13:00Z">
        <w:r w:rsidRPr="00BC14E8">
          <w:rPr>
            <w:rFonts w:asciiTheme="minorHAnsi" w:hAnsiTheme="minorHAnsi"/>
            <w:sz w:val="18"/>
            <w:szCs w:val="18"/>
          </w:rPr>
          <w:t>T</w:t>
        </w:r>
        <w:r>
          <w:rPr>
            <w:rFonts w:asciiTheme="minorHAnsi" w:hAnsiTheme="minorHAnsi"/>
            <w:sz w:val="18"/>
            <w:szCs w:val="18"/>
          </w:rPr>
          <w:t>asca</w:t>
        </w:r>
      </w:ins>
      <w:proofErr w:type="spellEnd"/>
      <w:r w:rsidRPr="00BC14E8">
        <w:rPr>
          <w:rFonts w:asciiTheme="minorHAnsi" w:hAnsiTheme="minorHAnsi"/>
          <w:sz w:val="18"/>
          <w:szCs w:val="18"/>
        </w:rPr>
        <w:t xml:space="preserve">, au nom de la </w:t>
      </w:r>
      <w:del w:id="474" w:author="finaum" w:date="2012-02-29T18:13:00Z">
        <w:r w:rsidRPr="00BC14E8" w:rsidDel="00F9304F">
          <w:rPr>
            <w:rFonts w:asciiTheme="minorHAnsi" w:hAnsiTheme="minorHAnsi"/>
            <w:sz w:val="18"/>
            <w:szCs w:val="18"/>
          </w:rPr>
          <w:delText xml:space="preserve">commission </w:delText>
        </w:r>
      </w:del>
      <w:ins w:id="475" w:author="finaum" w:date="2012-02-29T18:13:00Z">
        <w:r>
          <w:rPr>
            <w:rFonts w:asciiTheme="minorHAnsi" w:hAnsiTheme="minorHAnsi"/>
            <w:sz w:val="18"/>
            <w:szCs w:val="18"/>
          </w:rPr>
          <w:t>C</w:t>
        </w:r>
        <w:r w:rsidRPr="00BC14E8">
          <w:rPr>
            <w:rFonts w:asciiTheme="minorHAnsi" w:hAnsiTheme="minorHAnsi"/>
            <w:sz w:val="18"/>
            <w:szCs w:val="18"/>
          </w:rPr>
          <w:t xml:space="preserve">ommission </w:t>
        </w:r>
      </w:ins>
      <w:r w:rsidRPr="00BC14E8">
        <w:rPr>
          <w:rFonts w:asciiTheme="minorHAnsi" w:hAnsiTheme="minorHAnsi"/>
          <w:sz w:val="18"/>
          <w:szCs w:val="18"/>
        </w:rPr>
        <w:t xml:space="preserve">des lois constitutionnelles, de la législation et de l'administration générale de la République de l'Assemblée nationale, sur le projet de loi constitutionnelle relatif à la Nouvelle-Calédonie, n° 972, p. 16, citant </w:t>
      </w:r>
      <w:del w:id="476" w:author="finaum" w:date="2012-02-29T18:13:00Z">
        <w:r w:rsidRPr="00BC14E8" w:rsidDel="00F9304F">
          <w:rPr>
            <w:rFonts w:asciiTheme="minorHAnsi" w:hAnsiTheme="minorHAnsi"/>
            <w:sz w:val="18"/>
            <w:szCs w:val="18"/>
          </w:rPr>
          <w:delText xml:space="preserve">Monsieur </w:delText>
        </w:r>
      </w:del>
      <w:ins w:id="477" w:author="finaum" w:date="2012-02-29T18:13:00Z">
        <w:r w:rsidRPr="00BC14E8">
          <w:rPr>
            <w:rFonts w:asciiTheme="minorHAnsi" w:hAnsiTheme="minorHAnsi"/>
            <w:sz w:val="18"/>
            <w:szCs w:val="18"/>
          </w:rPr>
          <w:t>M</w:t>
        </w:r>
        <w:r>
          <w:rPr>
            <w:rFonts w:asciiTheme="minorHAnsi" w:hAnsiTheme="minorHAnsi"/>
            <w:sz w:val="18"/>
            <w:szCs w:val="18"/>
          </w:rPr>
          <w:t>.</w:t>
        </w:r>
        <w:r w:rsidRPr="00BC14E8">
          <w:rPr>
            <w:rFonts w:asciiTheme="minorHAnsi" w:hAnsiTheme="minorHAnsi"/>
            <w:sz w:val="18"/>
            <w:szCs w:val="18"/>
          </w:rPr>
          <w:t xml:space="preserve"> </w:t>
        </w:r>
      </w:ins>
      <w:r w:rsidRPr="00BC14E8">
        <w:rPr>
          <w:rFonts w:asciiTheme="minorHAnsi" w:hAnsiTheme="minorHAnsi"/>
          <w:sz w:val="18"/>
          <w:szCs w:val="18"/>
        </w:rPr>
        <w:t xml:space="preserve">Claude </w:t>
      </w:r>
      <w:del w:id="478" w:author="finaum" w:date="2012-02-29T18:13:00Z">
        <w:r w:rsidRPr="00BC14E8" w:rsidDel="00F9304F">
          <w:rPr>
            <w:rFonts w:asciiTheme="minorHAnsi" w:hAnsiTheme="minorHAnsi"/>
            <w:sz w:val="18"/>
            <w:szCs w:val="18"/>
          </w:rPr>
          <w:delText>DESLHIAT</w:delText>
        </w:r>
      </w:del>
      <w:proofErr w:type="spellStart"/>
      <w:ins w:id="479" w:author="finaum" w:date="2012-02-29T18:13:00Z">
        <w:r w:rsidRPr="00BC14E8">
          <w:rPr>
            <w:rFonts w:asciiTheme="minorHAnsi" w:hAnsiTheme="minorHAnsi"/>
            <w:sz w:val="18"/>
            <w:szCs w:val="18"/>
          </w:rPr>
          <w:t>D</w:t>
        </w:r>
        <w:r>
          <w:rPr>
            <w:rFonts w:asciiTheme="minorHAnsi" w:hAnsiTheme="minorHAnsi"/>
            <w:sz w:val="18"/>
            <w:szCs w:val="18"/>
          </w:rPr>
          <w:t>eslhiat</w:t>
        </w:r>
      </w:ins>
      <w:proofErr w:type="spellEnd"/>
      <w:r w:rsidRPr="00BC14E8">
        <w:rPr>
          <w:rFonts w:asciiTheme="minorHAnsi" w:hAnsiTheme="minorHAnsi"/>
          <w:sz w:val="18"/>
          <w:szCs w:val="18"/>
        </w:rPr>
        <w:t>.</w:t>
      </w:r>
    </w:p>
  </w:footnote>
  <w:footnote w:id="7">
    <w:p w:rsidR="007E634C" w:rsidRPr="00BC14E8" w:rsidRDefault="007E634C" w:rsidP="00287562">
      <w:pPr>
        <w:pStyle w:val="FootnoteText"/>
      </w:pPr>
      <w:r w:rsidRPr="00BC14E8">
        <w:rPr>
          <w:rStyle w:val="FootnoteReference"/>
        </w:rPr>
        <w:footnoteRef/>
      </w:r>
      <w:r w:rsidRPr="00BC14E8">
        <w:t xml:space="preserve"> Guy </w:t>
      </w:r>
      <w:del w:id="496" w:author="finaum" w:date="2012-02-29T18:14:00Z">
        <w:r w:rsidRPr="00BC14E8" w:rsidDel="00F9304F">
          <w:delText>AGNIEL</w:delText>
        </w:r>
      </w:del>
      <w:proofErr w:type="spellStart"/>
      <w:ins w:id="497" w:author="finaum" w:date="2012-02-29T18:14:00Z">
        <w:r w:rsidRPr="00BC14E8">
          <w:t>A</w:t>
        </w:r>
        <w:r>
          <w:t>gniel</w:t>
        </w:r>
      </w:ins>
      <w:proofErr w:type="spellEnd"/>
      <w:r w:rsidRPr="00BC14E8">
        <w:t xml:space="preserve">, "L'expérience statutaire de la Nouvelle-Calédonie ou de l'étude du mouvement du yo-yo au service de l'évolution institutionnelle d'un territoire d'outre-mer", in "L'avenir statutaire de la Nouvelle-Calédonie. L'évolution des liens de la France avec ses collectivités périphériques", </w:t>
      </w:r>
      <w:r w:rsidR="00956207" w:rsidRPr="00956207">
        <w:rPr>
          <w:i/>
          <w:rPrChange w:id="498" w:author="finaum" w:date="2012-02-29T18:14:00Z">
            <w:rPr/>
          </w:rPrChange>
        </w:rPr>
        <w:t xml:space="preserve">Les </w:t>
      </w:r>
      <w:del w:id="499" w:author="finaum" w:date="2012-02-29T18:14:00Z">
        <w:r w:rsidR="00956207" w:rsidRPr="00956207">
          <w:rPr>
            <w:i/>
            <w:rPrChange w:id="500" w:author="finaum" w:date="2012-02-29T18:14:00Z">
              <w:rPr/>
            </w:rPrChange>
          </w:rPr>
          <w:delText xml:space="preserve">études </w:delText>
        </w:r>
      </w:del>
      <w:ins w:id="501" w:author="finaum" w:date="2012-02-29T18:14:00Z">
        <w:r w:rsidR="00956207" w:rsidRPr="00956207">
          <w:rPr>
            <w:i/>
            <w:rPrChange w:id="502" w:author="finaum" w:date="2012-02-29T18:14:00Z">
              <w:rPr/>
            </w:rPrChange>
          </w:rPr>
          <w:t xml:space="preserve">Études </w:t>
        </w:r>
      </w:ins>
      <w:r w:rsidR="00956207" w:rsidRPr="00956207">
        <w:rPr>
          <w:i/>
          <w:rPrChange w:id="503" w:author="finaum" w:date="2012-02-29T18:14:00Z">
            <w:rPr/>
          </w:rPrChange>
        </w:rPr>
        <w:t xml:space="preserve">de la </w:t>
      </w:r>
      <w:del w:id="504" w:author="finaum" w:date="2012-02-29T18:14:00Z">
        <w:r w:rsidR="00956207" w:rsidRPr="00956207">
          <w:rPr>
            <w:i/>
            <w:rPrChange w:id="505" w:author="finaum" w:date="2012-02-29T18:14:00Z">
              <w:rPr/>
            </w:rPrChange>
          </w:rPr>
          <w:delText xml:space="preserve">documentation </w:delText>
        </w:r>
      </w:del>
      <w:ins w:id="506" w:author="finaum" w:date="2012-02-29T18:14:00Z">
        <w:r>
          <w:rPr>
            <w:i/>
          </w:rPr>
          <w:t>D</w:t>
        </w:r>
        <w:r w:rsidR="00956207" w:rsidRPr="00956207">
          <w:rPr>
            <w:i/>
            <w:rPrChange w:id="507" w:author="finaum" w:date="2012-02-29T18:14:00Z">
              <w:rPr/>
            </w:rPrChange>
          </w:rPr>
          <w:t xml:space="preserve">ocumentation </w:t>
        </w:r>
      </w:ins>
      <w:r w:rsidR="00956207" w:rsidRPr="00956207">
        <w:rPr>
          <w:i/>
          <w:rPrChange w:id="508" w:author="finaum" w:date="2012-02-29T18:14:00Z">
            <w:rPr/>
          </w:rPrChange>
        </w:rPr>
        <w:t>française</w:t>
      </w:r>
      <w:r w:rsidRPr="00BC14E8">
        <w:t>, 1997, p. 41.</w:t>
      </w:r>
    </w:p>
  </w:footnote>
  <w:footnote w:id="8">
    <w:p w:rsidR="007E634C" w:rsidRPr="00BC14E8" w:rsidRDefault="007E634C" w:rsidP="00287562">
      <w:pPr>
        <w:pStyle w:val="FootnoteText"/>
      </w:pPr>
      <w:r w:rsidRPr="00BC14E8">
        <w:rPr>
          <w:rStyle w:val="FootnoteReference"/>
        </w:rPr>
        <w:footnoteRef/>
      </w:r>
      <w:r w:rsidRPr="00BC14E8">
        <w:t xml:space="preserve"> Kiribati, Papouasie </w:t>
      </w:r>
      <w:del w:id="533" w:author="finaum" w:date="2012-02-29T18:14:00Z">
        <w:r w:rsidRPr="00BC14E8" w:rsidDel="00F9304F">
          <w:delText xml:space="preserve">Nouvelle </w:delText>
        </w:r>
      </w:del>
      <w:ins w:id="534" w:author="finaum" w:date="2012-02-29T18:14:00Z">
        <w:r w:rsidRPr="00BC14E8">
          <w:t>Nouvelle</w:t>
        </w:r>
        <w:r>
          <w:t>-</w:t>
        </w:r>
      </w:ins>
      <w:r w:rsidRPr="00BC14E8">
        <w:t>Guinée, Vanuatu.</w:t>
      </w:r>
    </w:p>
  </w:footnote>
  <w:footnote w:id="9">
    <w:p w:rsidR="007E634C" w:rsidRPr="00BC14E8" w:rsidRDefault="007E634C" w:rsidP="00287562">
      <w:pPr>
        <w:pStyle w:val="FootnoteText"/>
      </w:pPr>
      <w:r w:rsidRPr="00BC14E8">
        <w:rPr>
          <w:rStyle w:val="FootnoteReference"/>
        </w:rPr>
        <w:footnoteRef/>
      </w:r>
      <w:r w:rsidRPr="00BC14E8">
        <w:t xml:space="preserve"> Michel </w:t>
      </w:r>
      <w:del w:id="572" w:author="finaum" w:date="2012-02-29T18:17:00Z">
        <w:r w:rsidRPr="00BC14E8" w:rsidDel="00F9304F">
          <w:delText>ROCARD</w:delText>
        </w:r>
      </w:del>
      <w:ins w:id="573" w:author="finaum" w:date="2012-02-29T18:17:00Z">
        <w:r w:rsidRPr="00BC14E8">
          <w:t>R</w:t>
        </w:r>
        <w:r>
          <w:t>ocard</w:t>
        </w:r>
      </w:ins>
      <w:r w:rsidRPr="00BC14E8">
        <w:t xml:space="preserve">, alors Premier ministre, confie à Christian </w:t>
      </w:r>
      <w:del w:id="574" w:author="finaum" w:date="2012-02-29T18:17:00Z">
        <w:r w:rsidRPr="00BC14E8" w:rsidDel="00F9304F">
          <w:delText xml:space="preserve">BLANC </w:delText>
        </w:r>
      </w:del>
      <w:ins w:id="575" w:author="finaum" w:date="2012-02-29T18:17:00Z">
        <w:r w:rsidRPr="00BC14E8">
          <w:t>B</w:t>
        </w:r>
        <w:r>
          <w:t>lanc</w:t>
        </w:r>
        <w:r w:rsidRPr="00BC14E8">
          <w:t xml:space="preserve"> </w:t>
        </w:r>
      </w:ins>
      <w:r w:rsidRPr="00BC14E8">
        <w:t>et d'autres personnalités de différents horizons une mission destinée à renouer le dialogue entre les populations. La mission est unanimement saluée et permet d'envisager des discussions entre indépendantistes</w:t>
      </w:r>
      <w:r w:rsidR="00956207" w:rsidRPr="00BC14E8">
        <w:fldChar w:fldCharType="begin"/>
      </w:r>
      <w:proofErr w:type="spellStart"/>
      <w:r w:rsidRPr="00BC14E8">
        <w:instrText>xe</w:instrText>
      </w:r>
      <w:proofErr w:type="spellEnd"/>
      <w:r w:rsidRPr="00BC14E8">
        <w:instrText xml:space="preserve"> "Indépendantistes"</w:instrText>
      </w:r>
      <w:r w:rsidR="00956207" w:rsidRPr="00BC14E8">
        <w:fldChar w:fldCharType="end"/>
      </w:r>
      <w:r w:rsidRPr="00BC14E8">
        <w:t xml:space="preserve"> et loyalistes</w:t>
      </w:r>
      <w:r w:rsidR="00956207" w:rsidRPr="00BC14E8">
        <w:fldChar w:fldCharType="begin"/>
      </w:r>
      <w:proofErr w:type="spellStart"/>
      <w:r w:rsidRPr="00BC14E8">
        <w:instrText>xe</w:instrText>
      </w:r>
      <w:proofErr w:type="spellEnd"/>
      <w:r w:rsidRPr="00BC14E8">
        <w:instrText xml:space="preserve"> "Loyalistes"</w:instrText>
      </w:r>
      <w:r w:rsidR="00956207" w:rsidRPr="00BC14E8">
        <w:fldChar w:fldCharType="end"/>
      </w:r>
      <w:r w:rsidRPr="00BC14E8">
        <w:t>.</w:t>
      </w:r>
    </w:p>
  </w:footnote>
  <w:footnote w:id="10">
    <w:p w:rsidR="007E634C" w:rsidRPr="00BC14E8" w:rsidRDefault="007E634C" w:rsidP="00287562">
      <w:pPr>
        <w:pStyle w:val="FootnoteText"/>
      </w:pPr>
      <w:r w:rsidRPr="00BC14E8">
        <w:rPr>
          <w:rStyle w:val="FootnoteReference"/>
        </w:rPr>
        <w:footnoteRef/>
      </w:r>
      <w:r w:rsidRPr="00BC14E8">
        <w:t xml:space="preserve"> Ils aboutiront à la loi n° 88-1028 du 9 novembre 1988, </w:t>
      </w:r>
      <w:r w:rsidRPr="00BC14E8">
        <w:rPr>
          <w:i/>
        </w:rPr>
        <w:t xml:space="preserve">J.O.R.F. </w:t>
      </w:r>
      <w:r w:rsidRPr="00BC14E8">
        <w:t>du 10 novembre 1988, p. 1853</w:t>
      </w:r>
      <w:del w:id="622" w:author="finaum" w:date="2012-02-29T18:17:00Z">
        <w:r w:rsidRPr="00BC14E8" w:rsidDel="00F9304F">
          <w:delText xml:space="preserve">. </w:delText>
        </w:r>
      </w:del>
      <w:ins w:id="623" w:author="finaum" w:date="2012-02-29T18:17:00Z">
        <w:r>
          <w:t>,</w:t>
        </w:r>
        <w:r w:rsidRPr="00BC14E8">
          <w:t xml:space="preserve"> </w:t>
        </w:r>
      </w:ins>
      <w:r w:rsidRPr="00BC14E8">
        <w:t>dite "loi référendaire". "L'administration directe" du territoire est transférée pendant une année à l'</w:t>
      </w:r>
      <w:ins w:id="624" w:author="finaum" w:date="2012-02-29T18:17:00Z">
        <w:r>
          <w:t>É</w:t>
        </w:r>
      </w:ins>
      <w:del w:id="625" w:author="finaum" w:date="2012-02-29T18:17:00Z">
        <w:r w:rsidRPr="00BC14E8" w:rsidDel="00F9304F">
          <w:delText>E</w:delText>
        </w:r>
      </w:del>
      <w:del w:id="626" w:author="finaum" w:date="2012-02-29T18:20:00Z">
        <w:r w:rsidRPr="00BC14E8" w:rsidDel="00F9304F">
          <w:delText>tat</w:delText>
        </w:r>
      </w:del>
      <w:ins w:id="627" w:author="finaum" w:date="2012-02-29T18:20:00Z">
        <w:r>
          <w:t>tat</w:t>
        </w:r>
      </w:ins>
      <w:r w:rsidRPr="00BC14E8">
        <w:t xml:space="preserve"> dans l'attente de l'organisation d'un </w:t>
      </w:r>
      <w:del w:id="628" w:author="finaum" w:date="2012-02-29T18:17:00Z">
        <w:r w:rsidRPr="00BC14E8" w:rsidDel="00F9304F">
          <w:delText xml:space="preserve">referendum </w:delText>
        </w:r>
      </w:del>
      <w:ins w:id="629" w:author="finaum" w:date="2012-02-29T18:17:00Z">
        <w:r w:rsidRPr="00BC14E8">
          <w:t>r</w:t>
        </w:r>
        <w:r>
          <w:t>é</w:t>
        </w:r>
        <w:r w:rsidRPr="00BC14E8">
          <w:t>f</w:t>
        </w:r>
        <w:r>
          <w:t>é</w:t>
        </w:r>
        <w:r w:rsidRPr="00BC14E8">
          <w:t xml:space="preserve">rendum </w:t>
        </w:r>
      </w:ins>
      <w:r w:rsidRPr="00BC14E8">
        <w:t>national sur le statut proposé à la Nouvelle-Calédonie et la tenue d'un scrutin d'autodétermination. Il a lieu le 6 novembre 1988 et le "oui" l'emporte avec un fort taux d'abstention. En conséquence, la loi n° 88-1028 du 9 novembre 1988 est adoptée. Les nouvelles institutions comprennent désormais les assemblées de province (Nord, Sud et Iles Loyauté), le Congrès du Territoire, l'exécutif du Territoire en la personne du Haut-commissaire, le Comité économique et social, le Conseil consultatif coutumier et les conseils municipaux. Les compétences de l'</w:t>
      </w:r>
      <w:ins w:id="630" w:author="finaum" w:date="2012-02-29T18:18:00Z">
        <w:r>
          <w:t>É</w:t>
        </w:r>
      </w:ins>
      <w:del w:id="631" w:author="finaum" w:date="2012-02-29T18:18:00Z">
        <w:r w:rsidRPr="00BC14E8" w:rsidDel="00F9304F">
          <w:delText>E</w:delText>
        </w:r>
      </w:del>
      <w:del w:id="632" w:author="finaum" w:date="2012-02-29T18:20:00Z">
        <w:r w:rsidRPr="00BC14E8" w:rsidDel="00F9304F">
          <w:delText>tat</w:delText>
        </w:r>
      </w:del>
      <w:ins w:id="633" w:author="finaum" w:date="2012-02-29T18:20:00Z">
        <w:r>
          <w:t>tat</w:t>
        </w:r>
      </w:ins>
      <w:r w:rsidRPr="00BC14E8">
        <w:t xml:space="preserve"> sont limitées aux domaines habituels, ainsi qu'à l'exploration et l'exploitation des ressources naturelles, le contrôle de l'immigration et des étrangers, le droit civil à l'exception du droit coutumier, le droit commercial…</w:t>
      </w:r>
    </w:p>
  </w:footnote>
  <w:footnote w:id="11">
    <w:p w:rsidR="007E634C" w:rsidRPr="00BC14E8" w:rsidRDefault="007E634C" w:rsidP="00287562">
      <w:pPr>
        <w:pStyle w:val="FootnoteText"/>
      </w:pPr>
      <w:r w:rsidRPr="00BC14E8">
        <w:rPr>
          <w:rStyle w:val="FootnoteReference"/>
        </w:rPr>
        <w:footnoteRef/>
      </w:r>
      <w:r w:rsidRPr="00BC14E8">
        <w:t xml:space="preserve"> Entre 1956 et 1976, le nombre </w:t>
      </w:r>
      <w:del w:id="700" w:author="finaum" w:date="2012-02-29T18:21:00Z">
        <w:r w:rsidRPr="00BC14E8" w:rsidDel="00D87730">
          <w:delText xml:space="preserve">d'européens </w:delText>
        </w:r>
      </w:del>
      <w:ins w:id="701" w:author="finaum" w:date="2012-02-29T18:21:00Z">
        <w:r w:rsidRPr="00BC14E8">
          <w:t>d'</w:t>
        </w:r>
        <w:r>
          <w:t>E</w:t>
        </w:r>
        <w:r w:rsidRPr="00BC14E8">
          <w:t xml:space="preserve">uropéens </w:t>
        </w:r>
      </w:ins>
      <w:r w:rsidRPr="00BC14E8">
        <w:t xml:space="preserve">a doublé, celui des Mélanésiens a augmenté de moins de 2/3 et les communautés asiatiques et polynésiennes se sont multipliées par trois. En l’absence d’évolution de la tendance démographique, les </w:t>
      </w:r>
      <w:del w:id="702" w:author="finaum" w:date="2012-02-29T18:22:00Z">
        <w:r w:rsidRPr="00BC14E8" w:rsidDel="00D87730">
          <w:delText xml:space="preserve">mélanésiens </w:delText>
        </w:r>
      </w:del>
      <w:ins w:id="703" w:author="finaum" w:date="2012-02-29T18:22:00Z">
        <w:r>
          <w:t>M</w:t>
        </w:r>
        <w:r w:rsidRPr="00BC14E8">
          <w:t xml:space="preserve">élanésiens </w:t>
        </w:r>
      </w:ins>
      <w:r w:rsidRPr="00BC14E8">
        <w:t>restent minoritaires et l’issue du scrutin de 1998 en défaveur de l’indépendance ne fait alors aucun doute.</w:t>
      </w:r>
    </w:p>
  </w:footnote>
  <w:footnote w:id="12">
    <w:p w:rsidR="007E634C" w:rsidRPr="00BC14E8" w:rsidRDefault="007E634C" w:rsidP="00FA526B">
      <w:pPr>
        <w:ind w:firstLine="0"/>
        <w:jc w:val="both"/>
        <w:rPr>
          <w:rFonts w:asciiTheme="minorHAnsi" w:hAnsiTheme="minorHAnsi"/>
          <w:sz w:val="18"/>
          <w:szCs w:val="18"/>
        </w:rPr>
      </w:pPr>
      <w:r w:rsidRPr="00BC14E8">
        <w:rPr>
          <w:rStyle w:val="FootnoteReference"/>
          <w:rFonts w:asciiTheme="minorHAnsi" w:hAnsiTheme="minorHAnsi"/>
          <w:sz w:val="18"/>
          <w:szCs w:val="18"/>
        </w:rPr>
        <w:footnoteRef/>
      </w:r>
      <w:r w:rsidRPr="00BC14E8">
        <w:rPr>
          <w:rFonts w:asciiTheme="minorHAnsi" w:hAnsiTheme="minorHAnsi"/>
          <w:sz w:val="18"/>
          <w:szCs w:val="18"/>
        </w:rPr>
        <w:t xml:space="preserve"> Conseil qui intègre les membres ayant été </w:t>
      </w:r>
      <w:proofErr w:type="gramStart"/>
      <w:r w:rsidRPr="00BC14E8">
        <w:rPr>
          <w:rFonts w:asciiTheme="minorHAnsi" w:hAnsiTheme="minorHAnsi"/>
          <w:sz w:val="18"/>
          <w:szCs w:val="18"/>
        </w:rPr>
        <w:t>élus</w:t>
      </w:r>
      <w:proofErr w:type="gramEnd"/>
      <w:r w:rsidRPr="00BC14E8">
        <w:rPr>
          <w:rFonts w:asciiTheme="minorHAnsi" w:hAnsiTheme="minorHAnsi"/>
          <w:sz w:val="18"/>
          <w:szCs w:val="18"/>
        </w:rPr>
        <w:t xml:space="preserve"> par leurs tribus respectives, les </w:t>
      </w:r>
      <w:proofErr w:type="spellStart"/>
      <w:r w:rsidRPr="00BC14E8">
        <w:rPr>
          <w:rFonts w:asciiTheme="minorHAnsi" w:hAnsiTheme="minorHAnsi"/>
          <w:sz w:val="18"/>
          <w:szCs w:val="18"/>
        </w:rPr>
        <w:t>Chioukh</w:t>
      </w:r>
      <w:proofErr w:type="spellEnd"/>
      <w:r w:rsidRPr="00BC14E8">
        <w:rPr>
          <w:rFonts w:asciiTheme="minorHAnsi" w:hAnsiTheme="minorHAnsi"/>
          <w:sz w:val="18"/>
          <w:szCs w:val="18"/>
        </w:rPr>
        <w:t xml:space="preserve"> (Chefs) des tribus, les membres des associations de la société civile et des organisations des jeunes au Sahara, les représentants des ressortissants marocains originaires du Sahara résidant à l'étranger.</w:t>
      </w:r>
    </w:p>
  </w:footnote>
  <w:footnote w:id="13">
    <w:p w:rsidR="007E634C" w:rsidRPr="00BC14E8" w:rsidRDefault="007E634C" w:rsidP="00287562">
      <w:pPr>
        <w:pStyle w:val="FootnoteText"/>
      </w:pPr>
      <w:r w:rsidRPr="00BC14E8">
        <w:rPr>
          <w:rStyle w:val="FootnoteReference"/>
        </w:rPr>
        <w:footnoteRef/>
      </w:r>
      <w:r w:rsidRPr="00BC14E8">
        <w:t xml:space="preserve"> Elle ne pose pas de difficulté au regard du droit international puisqu’elle s’inscrit dans le cadre de la consultation des « populations concernées » dans le cadre du droit à l’autodétermination.</w:t>
      </w:r>
      <w:ins w:id="876" w:author="finaum" w:date="2012-03-01T11:46:00Z">
        <w:r>
          <w:t xml:space="preserve"> Selon l’Article 27 de l’Initiative marocaine, « le statut d’autonomie de la Région fera l’objet de négociations et sera soumis à une libre consultation référe</w:t>
        </w:r>
      </w:ins>
      <w:ins w:id="877" w:author="finaum" w:date="2012-03-01T12:25:00Z">
        <w:r>
          <w:t>n</w:t>
        </w:r>
      </w:ins>
      <w:ins w:id="878" w:author="finaum" w:date="2012-03-01T11:46:00Z">
        <w:r>
          <w:t xml:space="preserve">daire des populations concernées. </w:t>
        </w:r>
      </w:ins>
      <w:ins w:id="879" w:author="finaum" w:date="2012-03-01T11:47:00Z">
        <w:r>
          <w:t xml:space="preserve">Ce référendum constitue, conformément à la légalité internationale, à la Charte des Nations unies et aux résolutions de l’Assemblée générale et du Conseil de </w:t>
        </w:r>
      </w:ins>
      <w:ins w:id="880" w:author="finaum" w:date="2012-03-01T11:48:00Z">
        <w:r>
          <w:t>sécurité</w:t>
        </w:r>
      </w:ins>
      <w:ins w:id="881" w:author="finaum" w:date="2012-03-01T11:47:00Z">
        <w:r>
          <w:t>, le libre exercice, par ces populations, de leur droit à l</w:t>
        </w:r>
      </w:ins>
      <w:ins w:id="882" w:author="finaum" w:date="2012-03-01T11:48:00Z">
        <w:r>
          <w:t>’autodétermination. »</w:t>
        </w:r>
      </w:ins>
    </w:p>
  </w:footnote>
  <w:footnote w:id="14">
    <w:p w:rsidR="007E634C" w:rsidRPr="00BC14E8" w:rsidRDefault="007E634C" w:rsidP="00287562">
      <w:pPr>
        <w:pStyle w:val="FootnoteText"/>
      </w:pPr>
      <w:r w:rsidRPr="00BC14E8">
        <w:rPr>
          <w:rStyle w:val="FootnoteReference"/>
        </w:rPr>
        <w:footnoteRef/>
      </w:r>
      <w:r w:rsidRPr="00BC14E8">
        <w:t xml:space="preserve"> Entre 1956 et 1976, le nombre </w:t>
      </w:r>
      <w:del w:id="915" w:author="finaum" w:date="2012-02-29T18:27:00Z">
        <w:r w:rsidRPr="00BC14E8" w:rsidDel="00D87730">
          <w:delText xml:space="preserve">d'européens </w:delText>
        </w:r>
      </w:del>
      <w:ins w:id="916" w:author="finaum" w:date="2012-02-29T18:27:00Z">
        <w:r w:rsidRPr="00BC14E8">
          <w:t>d'</w:t>
        </w:r>
        <w:r>
          <w:t>E</w:t>
        </w:r>
        <w:r w:rsidRPr="00BC14E8">
          <w:t xml:space="preserve">uropéens </w:t>
        </w:r>
      </w:ins>
      <w:r w:rsidRPr="00BC14E8">
        <w:t>a doublé, celui des Mélanésiens a augmenté de moins de 2/3 et les communautés asiatiques et polynésiennes se sont multipliées par trois.</w:t>
      </w:r>
    </w:p>
  </w:footnote>
  <w:footnote w:id="15">
    <w:p w:rsidR="007E634C" w:rsidRPr="00BC14E8" w:rsidRDefault="007E634C" w:rsidP="00287562">
      <w:pPr>
        <w:pStyle w:val="FootnoteText"/>
      </w:pPr>
      <w:r w:rsidRPr="00BC14E8">
        <w:rPr>
          <w:rStyle w:val="FootnoteReference"/>
        </w:rPr>
        <w:footnoteRef/>
      </w:r>
      <w:r w:rsidRPr="00BC14E8">
        <w:t xml:space="preserve"> Loi d'orientation n° 82-127 du 4 février 1982, autorisant le Gouvernement, par application de l'article 38 de la Constitution, à promouvoir les réformes nécessitées par la situation en Nouvelle-Calédonie, </w:t>
      </w:r>
      <w:r w:rsidRPr="00BC14E8">
        <w:rPr>
          <w:i/>
        </w:rPr>
        <w:t>J.O.R.F.</w:t>
      </w:r>
      <w:r w:rsidRPr="00BC14E8">
        <w:t xml:space="preserve"> du 5 février 1982, p. 471. Loi n° 84-821 du 6 septembre 1984 portant statut du territoire de la Nouvelle-Calédonie et dépendances, dit "Statut </w:t>
      </w:r>
      <w:del w:id="925" w:author="finaum" w:date="2012-02-29T18:28:00Z">
        <w:r w:rsidRPr="00BC14E8" w:rsidDel="00D87730">
          <w:delText>LEMOINE</w:delText>
        </w:r>
      </w:del>
      <w:ins w:id="926" w:author="finaum" w:date="2012-02-29T18:28:00Z">
        <w:r w:rsidRPr="00BC14E8">
          <w:t>L</w:t>
        </w:r>
        <w:r>
          <w:t>emoine</w:t>
        </w:r>
      </w:ins>
      <w:r w:rsidRPr="00BC14E8">
        <w:t xml:space="preserve">", J.O.R.F. du 7 septembre 1984, p. 2840. Loi n° 85-892 du 23 août 1985 sur l'évolution de la Nouvelle-Calédonie, </w:t>
      </w:r>
      <w:r w:rsidRPr="00BC14E8">
        <w:rPr>
          <w:i/>
        </w:rPr>
        <w:t>J.O.R.F.</w:t>
      </w:r>
      <w:r w:rsidRPr="00BC14E8">
        <w:t xml:space="preserve"> du 24 août 1985, p. 9775, complétée par l'ordonnance n° 85-992 du 20 septembre 1985 relative à l'organisation et au fonctionnement des régions de Nouvelle-Calédonie et dépendances et portant adaptation du statut du territoire, dit Statut "F</w:t>
      </w:r>
      <w:del w:id="927" w:author="finaum" w:date="2012-02-29T18:28:00Z">
        <w:r w:rsidRPr="00BC14E8" w:rsidDel="00D87730">
          <w:delText>ABIUS-PISANI</w:delText>
        </w:r>
      </w:del>
      <w:ins w:id="928" w:author="finaum" w:date="2012-02-29T18:28:00Z">
        <w:r>
          <w:t>abius-Pisani</w:t>
        </w:r>
      </w:ins>
      <w:r w:rsidRPr="00BC14E8">
        <w:t xml:space="preserve">", </w:t>
      </w:r>
      <w:r w:rsidRPr="00BC14E8">
        <w:rPr>
          <w:i/>
        </w:rPr>
        <w:t>J.O.R.F.</w:t>
      </w:r>
      <w:r w:rsidRPr="00BC14E8">
        <w:t xml:space="preserve"> du 21 septembre 1985, p. 10934. Loi n° 86-844 du 17 juillet 1986 relative à la Nouvelle-Calédonie, dit Statut "</w:t>
      </w:r>
      <w:del w:id="929" w:author="finaum" w:date="2012-02-29T18:28:00Z">
        <w:r w:rsidRPr="00BC14E8" w:rsidDel="00D87730">
          <w:delText xml:space="preserve">PONS </w:delText>
        </w:r>
      </w:del>
      <w:ins w:id="930" w:author="finaum" w:date="2012-02-29T18:28:00Z">
        <w:r w:rsidRPr="00BC14E8">
          <w:t>P</w:t>
        </w:r>
        <w:r>
          <w:t>ons</w:t>
        </w:r>
        <w:r w:rsidRPr="00BC14E8">
          <w:t xml:space="preserve"> </w:t>
        </w:r>
      </w:ins>
      <w:r w:rsidRPr="00BC14E8">
        <w:t xml:space="preserve">I", </w:t>
      </w:r>
      <w:r w:rsidRPr="00BC14E8">
        <w:rPr>
          <w:i/>
        </w:rPr>
        <w:t>J.O.R.F.</w:t>
      </w:r>
      <w:r w:rsidRPr="00BC14E8">
        <w:t xml:space="preserve"> du 19 juillet 1986, p. 8927. Loi n° 88-82 du 22 janvier 1988 portant statut du territoire de la Nouvelle-Calédonie, dit Statut "</w:t>
      </w:r>
      <w:del w:id="931" w:author="finaum" w:date="2012-02-29T18:28:00Z">
        <w:r w:rsidRPr="00BC14E8" w:rsidDel="00D87730">
          <w:delText xml:space="preserve">PONS </w:delText>
        </w:r>
      </w:del>
      <w:ins w:id="932" w:author="finaum" w:date="2012-02-29T18:28:00Z">
        <w:r w:rsidRPr="00BC14E8">
          <w:t>P</w:t>
        </w:r>
        <w:r>
          <w:t>ons</w:t>
        </w:r>
        <w:r w:rsidRPr="00BC14E8">
          <w:t xml:space="preserve"> </w:t>
        </w:r>
      </w:ins>
      <w:r w:rsidRPr="00BC14E8">
        <w:t xml:space="preserve">II", </w:t>
      </w:r>
      <w:r w:rsidRPr="00BC14E8">
        <w:rPr>
          <w:i/>
        </w:rPr>
        <w:t>J.O.R.F.</w:t>
      </w:r>
      <w:r w:rsidRPr="00BC14E8">
        <w:t xml:space="preserve"> du 26 janvier 1988, p. 1231.</w:t>
      </w:r>
    </w:p>
  </w:footnote>
  <w:footnote w:id="16">
    <w:p w:rsidR="007E634C" w:rsidRPr="00BC14E8" w:rsidRDefault="007E634C" w:rsidP="00287562">
      <w:pPr>
        <w:pStyle w:val="FootnoteText"/>
      </w:pPr>
      <w:r w:rsidRPr="00BC14E8">
        <w:rPr>
          <w:rStyle w:val="FootnoteReference"/>
        </w:rPr>
        <w:footnoteRef/>
      </w:r>
      <w:r w:rsidRPr="00BC14E8">
        <w:t xml:space="preserve"> Rédigé dans une des 28 langues vernaculaires </w:t>
      </w:r>
      <w:proofErr w:type="gramStart"/>
      <w:r w:rsidRPr="00BC14E8">
        <w:t>kanak</w:t>
      </w:r>
      <w:proofErr w:type="gramEnd"/>
      <w:r w:rsidRPr="00BC14E8">
        <w:t>.</w:t>
      </w:r>
    </w:p>
  </w:footnote>
  <w:footnote w:id="17">
    <w:p w:rsidR="007E634C" w:rsidRPr="00BC14E8" w:rsidRDefault="007E634C" w:rsidP="00287562">
      <w:pPr>
        <w:pStyle w:val="FootnoteText"/>
      </w:pPr>
      <w:r w:rsidRPr="00BC14E8">
        <w:rPr>
          <w:rStyle w:val="FootnoteReference"/>
        </w:rPr>
        <w:footnoteRef/>
      </w:r>
      <w:r w:rsidRPr="00BC14E8">
        <w:t xml:space="preserve"> «Terre de parole, Terre de partage ».</w:t>
      </w:r>
    </w:p>
  </w:footnote>
  <w:footnote w:id="18">
    <w:p w:rsidR="007E634C" w:rsidRPr="00BC14E8" w:rsidRDefault="007E634C" w:rsidP="00287562">
      <w:pPr>
        <w:pStyle w:val="FootnoteText"/>
      </w:pPr>
      <w:r w:rsidRPr="00BC14E8">
        <w:rPr>
          <w:rStyle w:val="FootnoteReference"/>
        </w:rPr>
        <w:footnoteRef/>
      </w:r>
      <w:r w:rsidRPr="00BC14E8">
        <w:t xml:space="preserve"> En effet, l'article 89 de la Constitution exige les 3/5</w:t>
      </w:r>
      <w:r>
        <w:t xml:space="preserve"> </w:t>
      </w:r>
      <w:r w:rsidRPr="00BC14E8">
        <w:t>des suffrages exprimés.</w:t>
      </w:r>
    </w:p>
  </w:footnote>
  <w:footnote w:id="19">
    <w:p w:rsidR="007E634C" w:rsidRPr="00BC14E8" w:rsidRDefault="007E634C" w:rsidP="00287562">
      <w:pPr>
        <w:pStyle w:val="FootnoteText"/>
      </w:pPr>
      <w:r w:rsidRPr="00BC14E8">
        <w:rPr>
          <w:rStyle w:val="FootnoteReference"/>
        </w:rPr>
        <w:footnoteRef/>
      </w:r>
      <w:r w:rsidRPr="00BC14E8">
        <w:t xml:space="preserve"> Il convient de noter qu'il est également possible de procéder à des discriminations par rapport aux ressortissants communautaires, sans contrevenir aux règles européennes de libre établissement applicables en Nouvelle-Calédonie. Cela reste toutefois soumis à la condition de ne pas faire de différence entre les métropolitains et les ressortissants de l'Union.</w:t>
      </w:r>
    </w:p>
  </w:footnote>
  <w:footnote w:id="20">
    <w:p w:rsidR="007E634C" w:rsidRPr="00BC14E8" w:rsidRDefault="007E634C" w:rsidP="00287562">
      <w:pPr>
        <w:pStyle w:val="FootnoteText"/>
      </w:pPr>
      <w:r w:rsidRPr="00BC14E8">
        <w:rPr>
          <w:rStyle w:val="FootnoteReference"/>
        </w:rPr>
        <w:footnoteRef/>
      </w:r>
      <w:r w:rsidRPr="00BC14E8">
        <w:t xml:space="preserve"> Loi organique du 19 mars 1999, </w:t>
      </w:r>
      <w:proofErr w:type="spellStart"/>
      <w:r w:rsidRPr="00BC14E8">
        <w:rPr>
          <w:i/>
        </w:rPr>
        <w:t>préc</w:t>
      </w:r>
      <w:proofErr w:type="spellEnd"/>
      <w:r w:rsidRPr="00BC14E8">
        <w:rPr>
          <w:i/>
        </w:rPr>
        <w:t>.</w:t>
      </w:r>
    </w:p>
  </w:footnote>
  <w:footnote w:id="21">
    <w:p w:rsidR="007E634C" w:rsidRPr="00BC14E8" w:rsidRDefault="007E634C" w:rsidP="00287562">
      <w:pPr>
        <w:pStyle w:val="FootnoteText"/>
      </w:pPr>
      <w:r w:rsidRPr="00BC14E8">
        <w:rPr>
          <w:rStyle w:val="FootnoteReference"/>
        </w:rPr>
        <w:footnoteRef/>
      </w:r>
      <w:r w:rsidRPr="00BC14E8">
        <w:t xml:space="preserve"> Décision n° 99-410 DC du 15 mars 1999, </w:t>
      </w:r>
      <w:proofErr w:type="spellStart"/>
      <w:r w:rsidRPr="00BC14E8">
        <w:rPr>
          <w:i/>
        </w:rPr>
        <w:t>préc</w:t>
      </w:r>
      <w:proofErr w:type="spellEnd"/>
      <w:r w:rsidRPr="00BC14E8">
        <w:rPr>
          <w:i/>
        </w:rPr>
        <w:t>.</w:t>
      </w:r>
    </w:p>
  </w:footnote>
  <w:footnote w:id="22">
    <w:p w:rsidR="007E634C" w:rsidRPr="00BC14E8" w:rsidRDefault="007E634C" w:rsidP="00287562">
      <w:pPr>
        <w:pStyle w:val="FootnoteText"/>
      </w:pPr>
      <w:r w:rsidRPr="00BC14E8">
        <w:rPr>
          <w:rStyle w:val="FootnoteReference"/>
        </w:rPr>
        <w:footnoteRef/>
      </w:r>
      <w:r w:rsidRPr="00BC14E8">
        <w:t xml:space="preserve"> Jean </w:t>
      </w:r>
      <w:proofErr w:type="spellStart"/>
      <w:r w:rsidRPr="00BC14E8">
        <w:t>G</w:t>
      </w:r>
      <w:r>
        <w:t>icquel</w:t>
      </w:r>
      <w:proofErr w:type="spellEnd"/>
      <w:r w:rsidRPr="00BC14E8">
        <w:t>, « Préférence territoriale et démocratie</w:t>
      </w:r>
      <w:r w:rsidRPr="00BC14E8">
        <w:rPr>
          <w:i/>
        </w:rPr>
        <w:t> »</w:t>
      </w:r>
      <w:r w:rsidRPr="00BC14E8">
        <w:t xml:space="preserve">, in « La souveraineté partagée en Nouvelle-Calédonie et en droit comparé », Jean-Yves </w:t>
      </w:r>
      <w:proofErr w:type="spellStart"/>
      <w:r w:rsidRPr="00BC14E8">
        <w:t>F</w:t>
      </w:r>
      <w:r>
        <w:t>aberon</w:t>
      </w:r>
      <w:proofErr w:type="spellEnd"/>
      <w:r w:rsidRPr="00BC14E8">
        <w:t xml:space="preserve"> et Guy </w:t>
      </w:r>
      <w:proofErr w:type="spellStart"/>
      <w:r w:rsidRPr="00BC14E8">
        <w:t>A</w:t>
      </w:r>
      <w:r>
        <w:t>gniel</w:t>
      </w:r>
      <w:proofErr w:type="spellEnd"/>
      <w:r w:rsidRPr="00BC14E8">
        <w:t xml:space="preserve"> (</w:t>
      </w:r>
      <w:proofErr w:type="spellStart"/>
      <w:r w:rsidRPr="00BC14E8">
        <w:t>Dir</w:t>
      </w:r>
      <w:proofErr w:type="spellEnd"/>
      <w:r w:rsidRPr="00BC14E8">
        <w:t>.)</w:t>
      </w:r>
      <w:r w:rsidRPr="00BC14E8">
        <w:rPr>
          <w:i/>
        </w:rPr>
        <w:t>,</w:t>
      </w:r>
      <w:r w:rsidRPr="00BC14E8">
        <w:t xml:space="preserve"> </w:t>
      </w:r>
      <w:r w:rsidRPr="00BC14E8">
        <w:rPr>
          <w:i/>
        </w:rPr>
        <w:t>La Documentation française</w:t>
      </w:r>
      <w:r w:rsidRPr="00BC14E8">
        <w:t>, Paris, 2000, p. 384.</w:t>
      </w:r>
    </w:p>
  </w:footnote>
  <w:footnote w:id="23">
    <w:p w:rsidR="007E634C" w:rsidRPr="00BC14E8" w:rsidRDefault="007E634C" w:rsidP="00287562">
      <w:pPr>
        <w:pStyle w:val="FootnoteText"/>
      </w:pPr>
      <w:r w:rsidRPr="00BC14E8">
        <w:rPr>
          <w:rStyle w:val="FootnoteReference"/>
        </w:rPr>
        <w:footnoteRef/>
      </w:r>
      <w:r w:rsidRPr="00BC14E8">
        <w:t xml:space="preserve"> Décision n° 99-410 DC du 15 mars 1999, </w:t>
      </w:r>
      <w:proofErr w:type="spellStart"/>
      <w:r w:rsidRPr="00BC14E8">
        <w:rPr>
          <w:i/>
        </w:rPr>
        <w:t>préc</w:t>
      </w:r>
      <w:proofErr w:type="spellEnd"/>
      <w:r w:rsidRPr="00BC14E8">
        <w:rPr>
          <w:i/>
        </w:rPr>
        <w:t>.</w:t>
      </w:r>
    </w:p>
  </w:footnote>
  <w:footnote w:id="24">
    <w:p w:rsidR="007E634C" w:rsidRPr="00BC14E8" w:rsidRDefault="007E634C" w:rsidP="00287562">
      <w:pPr>
        <w:pStyle w:val="FootnoteText"/>
      </w:pPr>
      <w:r w:rsidRPr="00BC14E8">
        <w:rPr>
          <w:rStyle w:val="FootnoteReference"/>
        </w:rPr>
        <w:footnoteRef/>
      </w:r>
      <w:r w:rsidRPr="00BC14E8">
        <w:t xml:space="preserve"> On peut notamment citer l'Italie</w:t>
      </w:r>
      <w:r w:rsidR="00956207" w:rsidRPr="00BC14E8">
        <w:fldChar w:fldCharType="begin"/>
      </w:r>
      <w:r w:rsidRPr="00BC14E8">
        <w:instrText>xe "Italie"</w:instrText>
      </w:r>
      <w:r w:rsidR="00956207" w:rsidRPr="00BC14E8">
        <w:fldChar w:fldCharType="end"/>
      </w:r>
      <w:r w:rsidRPr="00BC14E8">
        <w:t>, l'Espagne, le Danemark (Iles Féroé</w:t>
      </w:r>
      <w:r w:rsidR="00956207" w:rsidRPr="00BC14E8">
        <w:fldChar w:fldCharType="begin"/>
      </w:r>
      <w:r w:rsidRPr="00BC14E8">
        <w:instrText>xe "Iles Féroé"</w:instrText>
      </w:r>
      <w:r w:rsidR="00956207" w:rsidRPr="00BC14E8">
        <w:fldChar w:fldCharType="end"/>
      </w:r>
      <w:r w:rsidRPr="00BC14E8">
        <w:t xml:space="preserve"> et Groenland</w:t>
      </w:r>
      <w:r w:rsidR="00956207" w:rsidRPr="00BC14E8">
        <w:fldChar w:fldCharType="begin"/>
      </w:r>
      <w:r w:rsidRPr="00BC14E8">
        <w:instrText>xe "Groenland"</w:instrText>
      </w:r>
      <w:r w:rsidR="00956207" w:rsidRPr="00BC14E8">
        <w:fldChar w:fldCharType="end"/>
      </w:r>
      <w:r w:rsidRPr="00BC14E8">
        <w:t xml:space="preserve">), la Finlande (Iles </w:t>
      </w:r>
      <w:proofErr w:type="spellStart"/>
      <w:r w:rsidRPr="00BC14E8">
        <w:t>Aland</w:t>
      </w:r>
      <w:proofErr w:type="spellEnd"/>
      <w:r w:rsidR="00956207" w:rsidRPr="00BC14E8">
        <w:fldChar w:fldCharType="begin"/>
      </w:r>
      <w:r w:rsidRPr="00BC14E8">
        <w:instrText>xe "Iles Aland"</w:instrText>
      </w:r>
      <w:r w:rsidR="00956207" w:rsidRPr="00BC14E8">
        <w:fldChar w:fldCharType="end"/>
      </w:r>
      <w:r w:rsidRPr="00BC14E8">
        <w:t>), le Portugal (Açores</w:t>
      </w:r>
      <w:r w:rsidR="00956207" w:rsidRPr="00BC14E8">
        <w:fldChar w:fldCharType="begin"/>
      </w:r>
      <w:r w:rsidRPr="00BC14E8">
        <w:instrText>xe "Açores"</w:instrText>
      </w:r>
      <w:r w:rsidR="00956207" w:rsidRPr="00BC14E8">
        <w:fldChar w:fldCharType="end"/>
      </w:r>
      <w:r w:rsidRPr="00BC14E8">
        <w:t xml:space="preserve"> et Madère</w:t>
      </w:r>
      <w:r w:rsidR="00956207" w:rsidRPr="00BC14E8">
        <w:fldChar w:fldCharType="begin"/>
      </w:r>
      <w:r w:rsidRPr="00BC14E8">
        <w:instrText>xe "Madère"</w:instrText>
      </w:r>
      <w:r w:rsidR="00956207" w:rsidRPr="00BC14E8">
        <w:fldChar w:fldCharType="end"/>
      </w:r>
      <w:r w:rsidRPr="00BC14E8">
        <w:t>) ou encore la Grande-Bretagne (Ecosse</w:t>
      </w:r>
      <w:r w:rsidR="00956207" w:rsidRPr="00BC14E8">
        <w:fldChar w:fldCharType="begin"/>
      </w:r>
      <w:r w:rsidRPr="00BC14E8">
        <w:instrText>xe "Ecosse"</w:instrText>
      </w:r>
      <w:r w:rsidR="00956207" w:rsidRPr="00BC14E8">
        <w:fldChar w:fldCharType="end"/>
      </w:r>
      <w:r w:rsidRPr="00BC14E8">
        <w:t>, Irlande du Nord</w:t>
      </w:r>
      <w:r w:rsidR="00956207" w:rsidRPr="00BC14E8">
        <w:fldChar w:fldCharType="begin"/>
      </w:r>
      <w:r w:rsidRPr="00BC14E8">
        <w:instrText>xe "Irlande du Nord"</w:instrText>
      </w:r>
      <w:r w:rsidR="00956207" w:rsidRPr="00BC14E8">
        <w:fldChar w:fldCharType="end"/>
      </w:r>
      <w:r w:rsidRPr="00BC14E8">
        <w:t>).</w:t>
      </w:r>
    </w:p>
  </w:footnote>
  <w:footnote w:id="25">
    <w:p w:rsidR="007E634C" w:rsidRPr="00BC14E8" w:rsidRDefault="007E634C" w:rsidP="00287562">
      <w:pPr>
        <w:pStyle w:val="FootnoteText"/>
        <w:rPr>
          <w:lang w:val="en-US"/>
        </w:rPr>
      </w:pPr>
      <w:r w:rsidRPr="00BC14E8">
        <w:rPr>
          <w:rStyle w:val="FootnoteReference"/>
        </w:rPr>
        <w:footnoteRef/>
      </w:r>
      <w:r w:rsidRPr="00BC14E8">
        <w:rPr>
          <w:lang w:val="en-US"/>
        </w:rPr>
        <w:t xml:space="preserve"> Arend </w:t>
      </w:r>
      <w:proofErr w:type="spellStart"/>
      <w:r w:rsidRPr="00BC14E8">
        <w:rPr>
          <w:lang w:val="en-US"/>
        </w:rPr>
        <w:t>Lijphart</w:t>
      </w:r>
      <w:proofErr w:type="spellEnd"/>
      <w:r w:rsidRPr="00BC14E8">
        <w:rPr>
          <w:lang w:val="en-US"/>
        </w:rPr>
        <w:t xml:space="preserve">, </w:t>
      </w:r>
      <w:r w:rsidRPr="00BC14E8">
        <w:rPr>
          <w:i/>
          <w:iCs/>
          <w:lang w:val="en-US"/>
        </w:rPr>
        <w:t>Democracies</w:t>
      </w:r>
      <w:r w:rsidRPr="00BC14E8">
        <w:rPr>
          <w:lang w:val="en-US"/>
        </w:rPr>
        <w:t>, New Haven, Yale University Press, 1984, p. 22-23.</w:t>
      </w:r>
    </w:p>
  </w:footnote>
  <w:footnote w:id="26">
    <w:p w:rsidR="00AE77A5" w:rsidRDefault="007E634C">
      <w:pPr>
        <w:pStyle w:val="FootnoteText"/>
      </w:pPr>
      <w:r w:rsidRPr="00BC14E8">
        <w:rPr>
          <w:rStyle w:val="FootnoteReference"/>
        </w:rPr>
        <w:footnoteRef/>
      </w:r>
      <w:r w:rsidRPr="00BC14E8">
        <w:t xml:space="preserve"> Ibid.</w:t>
      </w:r>
    </w:p>
  </w:footnote>
  <w:footnote w:id="27">
    <w:p w:rsidR="00AE77A5" w:rsidRDefault="007E634C">
      <w:pPr>
        <w:pStyle w:val="FootnoteText"/>
      </w:pPr>
      <w:r w:rsidRPr="00BC14E8">
        <w:rPr>
          <w:rStyle w:val="FootnoteReference"/>
        </w:rPr>
        <w:footnoteRef/>
      </w:r>
      <w:r w:rsidRPr="00BC14E8">
        <w:t xml:space="preserve"> Le </w:t>
      </w:r>
      <w:del w:id="1619" w:author="finaum" w:date="2012-03-01T10:51:00Z">
        <w:r w:rsidRPr="00BC14E8" w:rsidDel="00A219BB">
          <w:delText xml:space="preserve">conseil </w:delText>
        </w:r>
      </w:del>
      <w:ins w:id="1620" w:author="finaum" w:date="2012-03-01T10:51:00Z">
        <w:r>
          <w:t>C</w:t>
        </w:r>
        <w:r w:rsidRPr="00BC14E8">
          <w:t xml:space="preserve">onseil </w:t>
        </w:r>
      </w:ins>
      <w:r w:rsidRPr="00BC14E8">
        <w:t xml:space="preserve">coutumier est l'instance collégiale instituée dans chaque aire coutumière (la Nouvelle-Calédonie est divisée en </w:t>
      </w:r>
      <w:del w:id="1621" w:author="finaum" w:date="2012-02-29T18:43:00Z">
        <w:r w:rsidRPr="00BC14E8" w:rsidDel="00D435C0">
          <w:delText xml:space="preserve">8 </w:delText>
        </w:r>
      </w:del>
      <w:ins w:id="1622" w:author="finaum" w:date="2012-02-29T18:43:00Z">
        <w:r>
          <w:t>huit</w:t>
        </w:r>
        <w:r w:rsidRPr="00BC14E8">
          <w:t xml:space="preserve"> </w:t>
        </w:r>
      </w:ins>
      <w:r w:rsidRPr="00BC14E8">
        <w:t>aires coutumières).</w:t>
      </w:r>
    </w:p>
  </w:footnote>
  <w:footnote w:id="28">
    <w:p w:rsidR="00AE77A5" w:rsidRDefault="007E634C">
      <w:pPr>
        <w:pStyle w:val="FootnoteText"/>
      </w:pPr>
      <w:r w:rsidRPr="00BC14E8">
        <w:rPr>
          <w:rStyle w:val="FootnoteReference"/>
        </w:rPr>
        <w:footnoteRef/>
      </w:r>
      <w:r w:rsidRPr="00BC14E8">
        <w:t xml:space="preserve"> C’est-à-dire relative au statut civil coutumier, au régime des terres coutumières et au régime des palabres coutumiers, aux limites des aires coutumières ainsi qu'aux modalités d'élection au </w:t>
      </w:r>
      <w:del w:id="1633" w:author="finaum" w:date="2012-03-01T10:51:00Z">
        <w:r w:rsidRPr="00BC14E8" w:rsidDel="00A219BB">
          <w:delText xml:space="preserve">sénat </w:delText>
        </w:r>
      </w:del>
      <w:ins w:id="1634" w:author="finaum" w:date="2012-03-01T10:51:00Z">
        <w:r>
          <w:t>S</w:t>
        </w:r>
        <w:r w:rsidRPr="00BC14E8">
          <w:t xml:space="preserve">énat </w:t>
        </w:r>
      </w:ins>
      <w:r w:rsidRPr="00BC14E8">
        <w:t>coutumier et aux conseils coutumiers.</w:t>
      </w:r>
    </w:p>
  </w:footnote>
  <w:footnote w:id="29">
    <w:p w:rsidR="00AE77A5" w:rsidRDefault="007E634C">
      <w:pPr>
        <w:pStyle w:val="FootnoteText"/>
      </w:pPr>
      <w:r w:rsidRPr="00BC14E8">
        <w:rPr>
          <w:rStyle w:val="FootnoteReference"/>
        </w:rPr>
        <w:footnoteRef/>
      </w:r>
      <w:r w:rsidRPr="00BC14E8">
        <w:t xml:space="preserve"> A notre connaissance, seuls les systèmes juridiques </w:t>
      </w:r>
      <w:proofErr w:type="gramStart"/>
      <w:r w:rsidRPr="00BC14E8">
        <w:t xml:space="preserve">fidjien, </w:t>
      </w:r>
      <w:del w:id="1686" w:author="finaum" w:date="2012-03-01T10:51:00Z">
        <w:r w:rsidRPr="00BC14E8" w:rsidDel="00A219BB">
          <w:delText xml:space="preserve">nord </w:delText>
        </w:r>
      </w:del>
      <w:ins w:id="1687" w:author="finaum" w:date="2012-03-01T10:51:00Z">
        <w:r w:rsidRPr="00BC14E8">
          <w:t>nord</w:t>
        </w:r>
        <w:r>
          <w:t>-</w:t>
        </w:r>
      </w:ins>
      <w:r w:rsidRPr="00BC14E8">
        <w:t>irlandais</w:t>
      </w:r>
      <w:proofErr w:type="gramEnd"/>
      <w:r w:rsidRPr="00BC14E8">
        <w:t xml:space="preserve"> et libanais ont expérimenté un tel exécutif.</w:t>
      </w:r>
    </w:p>
  </w:footnote>
  <w:footnote w:id="30">
    <w:p w:rsidR="00AE77A5" w:rsidRDefault="007E634C">
      <w:pPr>
        <w:pStyle w:val="FootnoteText"/>
      </w:pPr>
      <w:r w:rsidRPr="00BC14E8">
        <w:rPr>
          <w:rStyle w:val="FootnoteReference"/>
        </w:rPr>
        <w:footnoteRef/>
      </w:r>
      <w:r w:rsidRPr="00BC14E8">
        <w:t xml:space="preserve"> L'article 128 de la loi organique dispose que « le Gouvernement est chargé collégialement et solidairement des affaires de sa compétence. Ses décisions sont prises à la majorité de ses membres. En cas de partage égal des voix, celle du Président est prépondérante.</w:t>
      </w:r>
    </w:p>
  </w:footnote>
  <w:footnote w:id="31">
    <w:p w:rsidR="00AE77A5" w:rsidRDefault="007E634C">
      <w:pPr>
        <w:pStyle w:val="FootnoteText"/>
      </w:pPr>
      <w:r w:rsidRPr="00BC14E8">
        <w:rPr>
          <w:rStyle w:val="FootnoteReference"/>
        </w:rPr>
        <w:footnoteRef/>
      </w:r>
      <w:r w:rsidRPr="00BC14E8">
        <w:t xml:space="preserve"> Terme employé pour désigner les personnes qui ne sont pas favorables à l'indépendance. Fidèles envers l'</w:t>
      </w:r>
      <w:del w:id="1739" w:author="finaum" w:date="2012-02-29T18:20:00Z">
        <w:r w:rsidRPr="00BC14E8" w:rsidDel="00F9304F">
          <w:delText>Etat</w:delText>
        </w:r>
      </w:del>
      <w:ins w:id="1740" w:author="finaum" w:date="2012-02-29T18:20:00Z">
        <w:r>
          <w:t>État</w:t>
        </w:r>
      </w:ins>
      <w:r w:rsidRPr="00BC14E8">
        <w:t xml:space="preserve"> français, on considère qu'elles sont "loyales" envers lui.</w:t>
      </w:r>
    </w:p>
  </w:footnote>
  <w:footnote w:id="32">
    <w:p w:rsidR="00AE77A5" w:rsidRDefault="007E634C">
      <w:pPr>
        <w:pStyle w:val="FootnoteText"/>
      </w:pPr>
      <w:r w:rsidRPr="00BC14E8">
        <w:rPr>
          <w:rStyle w:val="FootnoteReference"/>
        </w:rPr>
        <w:footnoteRef/>
      </w:r>
      <w:r w:rsidRPr="00BC14E8">
        <w:t xml:space="preserve"> Les compétences transférées automatiquement étaient notamment l’assiette et le recouvrement des impôts au 19 mars 1999, et au</w:t>
      </w:r>
      <w:r w:rsidRPr="00BC14E8">
        <w:rPr>
          <w:lang w:val="de-DE"/>
        </w:rPr>
        <w:t xml:space="preserve"> 1</w:t>
      </w:r>
      <w:r w:rsidRPr="00BC14E8">
        <w:rPr>
          <w:vertAlign w:val="superscript"/>
          <w:lang w:val="de-DE"/>
        </w:rPr>
        <w:t>er</w:t>
      </w:r>
      <w:r w:rsidRPr="00BC14E8">
        <w:rPr>
          <w:lang w:val="de-DE"/>
        </w:rPr>
        <w:t xml:space="preserve"> </w:t>
      </w:r>
      <w:proofErr w:type="spellStart"/>
      <w:r w:rsidRPr="00BC14E8">
        <w:rPr>
          <w:lang w:val="de-DE"/>
        </w:rPr>
        <w:t>janvier</w:t>
      </w:r>
      <w:proofErr w:type="spellEnd"/>
      <w:r w:rsidRPr="00BC14E8">
        <w:rPr>
          <w:lang w:val="de-DE"/>
        </w:rPr>
        <w:t xml:space="preserve"> 2000 : les p</w:t>
      </w:r>
      <w:proofErr w:type="spellStart"/>
      <w:r w:rsidRPr="00BC14E8">
        <w:t>rincipes</w:t>
      </w:r>
      <w:proofErr w:type="spellEnd"/>
      <w:r w:rsidRPr="00BC14E8">
        <w:t xml:space="preserve"> fondamentaux du droit du travail</w:t>
      </w:r>
      <w:r w:rsidR="00956207" w:rsidRPr="00BC14E8">
        <w:fldChar w:fldCharType="begin"/>
      </w:r>
      <w:r w:rsidRPr="00BC14E8">
        <w:instrText xml:space="preserve"> XE "Domaine de la loi du pays : Droit du travail" </w:instrText>
      </w:r>
      <w:r w:rsidR="00956207" w:rsidRPr="00BC14E8">
        <w:fldChar w:fldCharType="end"/>
      </w:r>
      <w:r w:rsidRPr="00BC14E8">
        <w:t>, du droit syndical</w:t>
      </w:r>
      <w:r w:rsidR="00956207" w:rsidRPr="00BC14E8">
        <w:fldChar w:fldCharType="begin"/>
      </w:r>
      <w:r w:rsidRPr="00BC14E8">
        <w:instrText xml:space="preserve"> XE "Domaine de la loi du pays : Droit syndical" </w:instrText>
      </w:r>
      <w:r w:rsidR="00956207" w:rsidRPr="00BC14E8">
        <w:fldChar w:fldCharType="end"/>
      </w:r>
      <w:r w:rsidRPr="00BC14E8">
        <w:t xml:space="preserve"> et du droit de la sécurité sociale</w:t>
      </w:r>
      <w:r w:rsidR="00956207" w:rsidRPr="00BC14E8">
        <w:fldChar w:fldCharType="begin"/>
      </w:r>
      <w:r w:rsidRPr="00BC14E8">
        <w:instrText xml:space="preserve"> XE "Domaine de la loi du pays : sécurité sociale" </w:instrText>
      </w:r>
      <w:r w:rsidR="00956207" w:rsidRPr="00BC14E8">
        <w:fldChar w:fldCharType="end"/>
      </w:r>
      <w:r w:rsidRPr="00BC14E8">
        <w:t>, l’accès au travail des étrangers, le statut civil coutumier, le régime des terres coutumières et des palabres coutumiers, la limite des aires coutumières, les règles concernant les hydrocarbures, le nickel</w:t>
      </w:r>
      <w:r w:rsidR="00956207" w:rsidRPr="00BC14E8">
        <w:fldChar w:fldCharType="begin"/>
      </w:r>
      <w:r w:rsidRPr="00BC14E8">
        <w:instrText xml:space="preserve"> XE "Domaine de la loi du pays : Matières premières (Nickel)" </w:instrText>
      </w:r>
      <w:r w:rsidR="00956207" w:rsidRPr="00BC14E8">
        <w:fldChar w:fldCharType="end"/>
      </w:r>
      <w:r w:rsidRPr="00BC14E8">
        <w:t>, le chrome et le cobalt, les règles du droit domanial de Nouvelle-Calédonie et des provinces, les règles relatives à la préférence locale pour l'emploi</w:t>
      </w:r>
      <w:r w:rsidR="00956207" w:rsidRPr="00BC14E8">
        <w:fldChar w:fldCharType="begin"/>
      </w:r>
      <w:r w:rsidRPr="00BC14E8">
        <w:instrText xml:space="preserve"> XE "Préférence locale pour l'emploi" </w:instrText>
      </w:r>
      <w:r w:rsidR="00956207" w:rsidRPr="00BC14E8">
        <w:fldChar w:fldCharType="end"/>
      </w:r>
      <w:r w:rsidRPr="00BC14E8">
        <w:t xml:space="preserve"> ainsi que les peines d'amendes et d'emprisonnement dans les matières transférées. En 2004, ont été transférées les modalités de désignation au Sénat coutumier et aux conseils coutumiers, la répartition entre les provinces de la dotation de fonctionnement et d'équipement.</w:t>
      </w:r>
    </w:p>
  </w:footnote>
  <w:footnote w:id="33">
    <w:p w:rsidR="00AE77A5" w:rsidRDefault="007E634C">
      <w:pPr>
        <w:pStyle w:val="FootnoteText"/>
      </w:pPr>
      <w:r w:rsidRPr="00BC14E8">
        <w:rPr>
          <w:rStyle w:val="FootnoteReference"/>
        </w:rPr>
        <w:footnoteRef/>
      </w:r>
      <w:r w:rsidRPr="00BC14E8">
        <w:t xml:space="preserve"> Compétences dont le transfert pouvait être décidé en 2004 ou en 2009 par l'adoption d'une loi du pays à la majorité des trois cinquièmes</w:t>
      </w:r>
      <w:r w:rsidRPr="00BC14E8">
        <w:rPr>
          <w:vertAlign w:val="superscript"/>
        </w:rPr>
        <w:t xml:space="preserve"> </w:t>
      </w:r>
      <w:r w:rsidRPr="00BC14E8">
        <w:t>des membres du Congrès : l’état et capacité des personnes, les régimes matrimoniaux, les successions et libéralités, les principes fondamentaux concernant le régime de la propriété, des droits réels et des obligations civiles et commerciales, la police et la sécurité de la circulation maritime intérieures, l’enseignement du second degré public et privé, l’enseignement primaire privé, la sécurité civile et les peines d'amendes et d'emprisonnement dans les matières transférées.</w:t>
      </w:r>
    </w:p>
  </w:footnote>
  <w:footnote w:id="34">
    <w:p w:rsidR="00AE77A5" w:rsidRDefault="007E634C">
      <w:pPr>
        <w:pStyle w:val="FootnoteText"/>
      </w:pPr>
      <w:r w:rsidRPr="00BC14E8">
        <w:rPr>
          <w:rStyle w:val="FootnoteReference"/>
        </w:rPr>
        <w:footnoteRef/>
      </w:r>
      <w:r w:rsidRPr="00BC14E8">
        <w:t xml:space="preserve"> On trouve dans cette catégorie les règles relatives à l'administration des provinces, des communes et de leurs établissements publics, le contrôle de légalité des provinces, des communes et de leurs établissements publics, le régime comptable et financier des collectivités publiques et de leurs établissements publics, l’enseignement supérieur et la communication audiovisuelle.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4C" w:rsidRDefault="007E634C">
    <w:pPr>
      <w:pStyle w:val="Header"/>
      <w:jc w:val="right"/>
      <w:rPr>
        <w:rFonts w:ascii="Book Antiqua" w:hAnsi="Book Antiqua"/>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349"/>
    <w:multiLevelType w:val="hybridMultilevel"/>
    <w:tmpl w:val="16A61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25C11"/>
    <w:multiLevelType w:val="hybridMultilevel"/>
    <w:tmpl w:val="E7483A2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CAE1BFE"/>
    <w:multiLevelType w:val="hybridMultilevel"/>
    <w:tmpl w:val="FAF05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2139B0"/>
    <w:multiLevelType w:val="hybridMultilevel"/>
    <w:tmpl w:val="66FC32B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D9A609B"/>
    <w:multiLevelType w:val="hybridMultilevel"/>
    <w:tmpl w:val="ECBEE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A836BB"/>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6">
    <w:nsid w:val="440C3270"/>
    <w:multiLevelType w:val="multilevel"/>
    <w:tmpl w:val="73D40F70"/>
    <w:lvl w:ilvl="0">
      <w:start w:val="1"/>
      <w:numFmt w:val="bullet"/>
      <w:lvlText w:val=""/>
      <w:lvlJc w:val="left"/>
      <w:pPr>
        <w:tabs>
          <w:tab w:val="num" w:pos="1004"/>
        </w:tabs>
        <w:ind w:left="1004" w:hanging="360"/>
      </w:pPr>
      <w:rPr>
        <w:rFonts w:ascii="Wingdings" w:hAnsi="Wingdings" w:hint="default"/>
      </w:rPr>
    </w:lvl>
    <w:lvl w:ilvl="1">
      <w:start w:val="1"/>
      <w:numFmt w:val="bullet"/>
      <w:lvlText w:val=""/>
      <w:lvlJc w:val="left"/>
      <w:pPr>
        <w:tabs>
          <w:tab w:val="num" w:pos="1724"/>
        </w:tabs>
        <w:ind w:left="1724" w:hanging="360"/>
      </w:pPr>
      <w:rPr>
        <w:rFonts w:ascii="Wingdings" w:hAnsi="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nsid w:val="4C691A9A"/>
    <w:multiLevelType w:val="hybridMultilevel"/>
    <w:tmpl w:val="66428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B13E0B"/>
    <w:multiLevelType w:val="hybridMultilevel"/>
    <w:tmpl w:val="66FC32B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4E2A6871"/>
    <w:multiLevelType w:val="hybridMultilevel"/>
    <w:tmpl w:val="C63A544A"/>
    <w:lvl w:ilvl="0" w:tplc="3CB8CD2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57EB1684"/>
    <w:multiLevelType w:val="hybridMultilevel"/>
    <w:tmpl w:val="8242AE54"/>
    <w:lvl w:ilvl="0" w:tplc="340E6094">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BAA4041"/>
    <w:multiLevelType w:val="hybridMultilevel"/>
    <w:tmpl w:val="46C433C0"/>
    <w:lvl w:ilvl="0" w:tplc="36BC576C">
      <w:start w:val="1"/>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6414144B"/>
    <w:multiLevelType w:val="hybridMultilevel"/>
    <w:tmpl w:val="66A0872C"/>
    <w:lvl w:ilvl="0" w:tplc="040C0001">
      <w:start w:val="1"/>
      <w:numFmt w:val="bullet"/>
      <w:lvlText w:val=""/>
      <w:lvlJc w:val="left"/>
      <w:pPr>
        <w:ind w:left="1335" w:hanging="360"/>
      </w:pPr>
      <w:rPr>
        <w:rFonts w:ascii="Symbol" w:hAnsi="Symbol"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13">
    <w:nsid w:val="76986627"/>
    <w:multiLevelType w:val="hybridMultilevel"/>
    <w:tmpl w:val="673AB8CA"/>
    <w:lvl w:ilvl="0" w:tplc="3D7ACFE0">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7"/>
  </w:num>
  <w:num w:numId="3">
    <w:abstractNumId w:val="4"/>
  </w:num>
  <w:num w:numId="4">
    <w:abstractNumId w:val="1"/>
  </w:num>
  <w:num w:numId="5">
    <w:abstractNumId w:val="8"/>
  </w:num>
  <w:num w:numId="6">
    <w:abstractNumId w:val="6"/>
  </w:num>
  <w:num w:numId="7">
    <w:abstractNumId w:val="5"/>
  </w:num>
  <w:num w:numId="8">
    <w:abstractNumId w:val="13"/>
  </w:num>
  <w:num w:numId="9">
    <w:abstractNumId w:val="9"/>
  </w:num>
  <w:num w:numId="10">
    <w:abstractNumId w:val="12"/>
  </w:num>
  <w:num w:numId="11">
    <w:abstractNumId w:val="10"/>
  </w:num>
  <w:num w:numId="12">
    <w:abstractNumId w:val="2"/>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A526B"/>
    <w:rsid w:val="000E6C4A"/>
    <w:rsid w:val="00113666"/>
    <w:rsid w:val="0013659C"/>
    <w:rsid w:val="00287562"/>
    <w:rsid w:val="00327D01"/>
    <w:rsid w:val="003E724B"/>
    <w:rsid w:val="00485929"/>
    <w:rsid w:val="004947F3"/>
    <w:rsid w:val="00506F88"/>
    <w:rsid w:val="00576E89"/>
    <w:rsid w:val="005822B8"/>
    <w:rsid w:val="00676997"/>
    <w:rsid w:val="0067702F"/>
    <w:rsid w:val="00684F01"/>
    <w:rsid w:val="007E634C"/>
    <w:rsid w:val="00800D00"/>
    <w:rsid w:val="008D5B14"/>
    <w:rsid w:val="008F23A5"/>
    <w:rsid w:val="00956207"/>
    <w:rsid w:val="00A219BB"/>
    <w:rsid w:val="00A60CD1"/>
    <w:rsid w:val="00A64F54"/>
    <w:rsid w:val="00AE77A5"/>
    <w:rsid w:val="00B33CD2"/>
    <w:rsid w:val="00B83CAE"/>
    <w:rsid w:val="00BF0F6F"/>
    <w:rsid w:val="00D435C0"/>
    <w:rsid w:val="00D87730"/>
    <w:rsid w:val="00DF6B55"/>
    <w:rsid w:val="00E717AD"/>
    <w:rsid w:val="00E94C59"/>
    <w:rsid w:val="00EA79CD"/>
    <w:rsid w:val="00F624E6"/>
    <w:rsid w:val="00F9304F"/>
    <w:rsid w:val="00FA5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6B"/>
    <w:pPr>
      <w:spacing w:after="0" w:line="240" w:lineRule="auto"/>
      <w:ind w:firstLine="567"/>
      <w:jc w:val="center"/>
    </w:pPr>
    <w:rPr>
      <w:rFonts w:ascii="Book Antiqua" w:eastAsia="Times New Roman" w:hAnsi="Book Antiqua" w:cs="Times New Roman"/>
      <w:sz w:val="24"/>
      <w:szCs w:val="24"/>
      <w:lang w:val="fr-FR" w:eastAsia="fr-FR"/>
    </w:rPr>
  </w:style>
  <w:style w:type="paragraph" w:styleId="Heading1">
    <w:name w:val="heading 1"/>
    <w:basedOn w:val="Normal"/>
    <w:next w:val="Normal"/>
    <w:link w:val="Heading1Char"/>
    <w:autoRedefine/>
    <w:uiPriority w:val="99"/>
    <w:qFormat/>
    <w:rsid w:val="00FA526B"/>
    <w:pPr>
      <w:keepNext/>
      <w:tabs>
        <w:tab w:val="center" w:pos="567"/>
      </w:tabs>
      <w:ind w:firstLine="284"/>
      <w:outlineLvl w:val="0"/>
    </w:pPr>
    <w:rPr>
      <w:b/>
      <w:bCs/>
      <w:emboss/>
      <w:color w:val="000000"/>
      <w:sz w:val="28"/>
      <w:szCs w:val="28"/>
      <w:u w:val="single"/>
    </w:rPr>
  </w:style>
  <w:style w:type="paragraph" w:styleId="Heading2">
    <w:name w:val="heading 2"/>
    <w:basedOn w:val="Normal"/>
    <w:next w:val="Normal"/>
    <w:link w:val="Heading2Char"/>
    <w:autoRedefine/>
    <w:uiPriority w:val="99"/>
    <w:qFormat/>
    <w:rsid w:val="00FA526B"/>
    <w:pPr>
      <w:keepNext/>
      <w:spacing w:before="240" w:after="60"/>
      <w:ind w:firstLine="0"/>
      <w:outlineLvl w:val="1"/>
    </w:pPr>
    <w:rPr>
      <w:rFonts w:cs="Arial"/>
      <w:b/>
      <w:bCs/>
      <w:i/>
      <w:iCs/>
      <w:sz w:val="28"/>
      <w:szCs w:val="28"/>
      <w:u w:val="single"/>
    </w:rPr>
  </w:style>
  <w:style w:type="paragraph" w:styleId="Heading3">
    <w:name w:val="heading 3"/>
    <w:basedOn w:val="Normal"/>
    <w:next w:val="Normal"/>
    <w:link w:val="Heading3Char"/>
    <w:autoRedefine/>
    <w:uiPriority w:val="99"/>
    <w:qFormat/>
    <w:rsid w:val="00FA526B"/>
    <w:pPr>
      <w:keepNext/>
      <w:spacing w:after="120"/>
      <w:ind w:firstLine="0"/>
      <w:outlineLvl w:val="2"/>
    </w:pPr>
    <w:rPr>
      <w:rFonts w:cs="Arial"/>
      <w:b/>
      <w:bCs/>
      <w:sz w:val="26"/>
      <w:szCs w:val="26"/>
      <w:u w:val="single"/>
    </w:rPr>
  </w:style>
  <w:style w:type="paragraph" w:styleId="Heading4">
    <w:name w:val="heading 4"/>
    <w:basedOn w:val="Normal"/>
    <w:next w:val="Normal"/>
    <w:link w:val="Heading4Char"/>
    <w:autoRedefine/>
    <w:uiPriority w:val="99"/>
    <w:qFormat/>
    <w:rsid w:val="00FA526B"/>
    <w:pPr>
      <w:spacing w:before="240" w:after="60"/>
      <w:ind w:firstLine="0"/>
      <w:jc w:val="both"/>
      <w:outlineLvl w:val="3"/>
    </w:pPr>
    <w:rPr>
      <w:b/>
      <w:bCs/>
      <w:sz w:val="26"/>
      <w:szCs w:val="26"/>
      <w:u w:val="single"/>
    </w:rPr>
  </w:style>
  <w:style w:type="paragraph" w:styleId="Heading5">
    <w:name w:val="heading 5"/>
    <w:basedOn w:val="Normal"/>
    <w:next w:val="Normal"/>
    <w:link w:val="Heading5Char"/>
    <w:uiPriority w:val="99"/>
    <w:qFormat/>
    <w:rsid w:val="00FA526B"/>
    <w:pPr>
      <w:spacing w:before="240" w:after="60"/>
      <w:ind w:firstLine="0"/>
      <w:jc w:val="left"/>
      <w:outlineLvl w:val="4"/>
    </w:pPr>
    <w:rPr>
      <w:rFonts w:ascii="Times New Roman" w:hAnsi="Times New Roman"/>
      <w:b/>
      <w:bCs/>
      <w:i/>
      <w:iCs/>
      <w:sz w:val="26"/>
      <w:szCs w:val="26"/>
    </w:rPr>
  </w:style>
  <w:style w:type="paragraph" w:styleId="Heading6">
    <w:name w:val="heading 6"/>
    <w:basedOn w:val="Normal"/>
    <w:next w:val="Retourparagraphe"/>
    <w:link w:val="Heading6Char"/>
    <w:autoRedefine/>
    <w:uiPriority w:val="99"/>
    <w:qFormat/>
    <w:rsid w:val="00FA526B"/>
    <w:pPr>
      <w:keepNext/>
      <w:ind w:firstLine="851"/>
      <w:jc w:val="both"/>
      <w:outlineLvl w:val="5"/>
    </w:pPr>
    <w:rPr>
      <w:i/>
      <w:iCs/>
      <w:u w:val="single"/>
    </w:rPr>
  </w:style>
  <w:style w:type="paragraph" w:styleId="Heading7">
    <w:name w:val="heading 7"/>
    <w:basedOn w:val="Normal"/>
    <w:next w:val="Normal"/>
    <w:link w:val="Heading7Char"/>
    <w:autoRedefine/>
    <w:uiPriority w:val="99"/>
    <w:qFormat/>
    <w:rsid w:val="00FA526B"/>
    <w:pPr>
      <w:ind w:left="1134" w:firstLine="0"/>
      <w:jc w:val="left"/>
      <w:outlineLvl w:val="6"/>
    </w:pPr>
    <w:rPr>
      <w:b/>
      <w:bCs/>
    </w:rPr>
  </w:style>
  <w:style w:type="paragraph" w:styleId="Heading8">
    <w:name w:val="heading 8"/>
    <w:basedOn w:val="Normal"/>
    <w:next w:val="Normal"/>
    <w:link w:val="Heading8Char"/>
    <w:autoRedefine/>
    <w:uiPriority w:val="99"/>
    <w:qFormat/>
    <w:rsid w:val="00FA526B"/>
    <w:pPr>
      <w:keepNext/>
      <w:ind w:left="568" w:firstLine="0"/>
      <w:jc w:val="both"/>
      <w:outlineLvl w:val="7"/>
    </w:pPr>
    <w:rPr>
      <w:i/>
      <w:iCs/>
    </w:rPr>
  </w:style>
  <w:style w:type="paragraph" w:styleId="Heading9">
    <w:name w:val="heading 9"/>
    <w:basedOn w:val="Normal"/>
    <w:next w:val="Normal"/>
    <w:link w:val="Heading9Char"/>
    <w:uiPriority w:val="99"/>
    <w:qFormat/>
    <w:rsid w:val="00FA526B"/>
    <w:pPr>
      <w:keepNext/>
      <w:widowControl w:val="0"/>
      <w:ind w:left="567" w:firstLine="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526B"/>
    <w:rPr>
      <w:rFonts w:ascii="Book Antiqua" w:eastAsia="Times New Roman" w:hAnsi="Book Antiqua" w:cs="Times New Roman"/>
      <w:b/>
      <w:bCs/>
      <w:emboss/>
      <w:color w:val="000000"/>
      <w:sz w:val="28"/>
      <w:szCs w:val="28"/>
      <w:u w:val="single"/>
      <w:lang w:val="fr-FR" w:eastAsia="fr-FR"/>
    </w:rPr>
  </w:style>
  <w:style w:type="character" w:customStyle="1" w:styleId="Heading2Char">
    <w:name w:val="Heading 2 Char"/>
    <w:basedOn w:val="DefaultParagraphFont"/>
    <w:link w:val="Heading2"/>
    <w:uiPriority w:val="99"/>
    <w:rsid w:val="00FA526B"/>
    <w:rPr>
      <w:rFonts w:ascii="Book Antiqua" w:eastAsia="Times New Roman" w:hAnsi="Book Antiqua" w:cs="Arial"/>
      <w:b/>
      <w:bCs/>
      <w:i/>
      <w:iCs/>
      <w:sz w:val="28"/>
      <w:szCs w:val="28"/>
      <w:u w:val="single"/>
      <w:lang w:val="fr-FR" w:eastAsia="fr-FR"/>
    </w:rPr>
  </w:style>
  <w:style w:type="character" w:customStyle="1" w:styleId="Heading3Char">
    <w:name w:val="Heading 3 Char"/>
    <w:basedOn w:val="DefaultParagraphFont"/>
    <w:link w:val="Heading3"/>
    <w:uiPriority w:val="99"/>
    <w:rsid w:val="00FA526B"/>
    <w:rPr>
      <w:rFonts w:ascii="Book Antiqua" w:eastAsia="Times New Roman" w:hAnsi="Book Antiqua" w:cs="Arial"/>
      <w:b/>
      <w:bCs/>
      <w:sz w:val="26"/>
      <w:szCs w:val="26"/>
      <w:u w:val="single"/>
      <w:lang w:val="fr-FR" w:eastAsia="fr-FR"/>
    </w:rPr>
  </w:style>
  <w:style w:type="character" w:customStyle="1" w:styleId="Heading4Char">
    <w:name w:val="Heading 4 Char"/>
    <w:basedOn w:val="DefaultParagraphFont"/>
    <w:link w:val="Heading4"/>
    <w:uiPriority w:val="99"/>
    <w:rsid w:val="00FA526B"/>
    <w:rPr>
      <w:rFonts w:ascii="Book Antiqua" w:eastAsia="Times New Roman" w:hAnsi="Book Antiqua" w:cs="Times New Roman"/>
      <w:b/>
      <w:bCs/>
      <w:sz w:val="26"/>
      <w:szCs w:val="26"/>
      <w:u w:val="single"/>
      <w:lang w:val="fr-FR" w:eastAsia="fr-FR"/>
    </w:rPr>
  </w:style>
  <w:style w:type="character" w:customStyle="1" w:styleId="Heading5Char">
    <w:name w:val="Heading 5 Char"/>
    <w:basedOn w:val="DefaultParagraphFont"/>
    <w:link w:val="Heading5"/>
    <w:uiPriority w:val="99"/>
    <w:rsid w:val="00FA526B"/>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uiPriority w:val="99"/>
    <w:rsid w:val="00FA526B"/>
    <w:rPr>
      <w:rFonts w:ascii="Book Antiqua" w:eastAsia="Times New Roman" w:hAnsi="Book Antiqua" w:cs="Times New Roman"/>
      <w:i/>
      <w:iCs/>
      <w:sz w:val="24"/>
      <w:szCs w:val="24"/>
      <w:u w:val="single"/>
      <w:lang w:val="fr-FR" w:eastAsia="fr-FR"/>
    </w:rPr>
  </w:style>
  <w:style w:type="character" w:customStyle="1" w:styleId="Heading7Char">
    <w:name w:val="Heading 7 Char"/>
    <w:basedOn w:val="DefaultParagraphFont"/>
    <w:link w:val="Heading7"/>
    <w:uiPriority w:val="99"/>
    <w:rsid w:val="00FA526B"/>
    <w:rPr>
      <w:rFonts w:ascii="Book Antiqua" w:eastAsia="Times New Roman" w:hAnsi="Book Antiqua" w:cs="Times New Roman"/>
      <w:b/>
      <w:bCs/>
      <w:sz w:val="24"/>
      <w:szCs w:val="24"/>
      <w:lang w:val="fr-FR" w:eastAsia="fr-FR"/>
    </w:rPr>
  </w:style>
  <w:style w:type="character" w:customStyle="1" w:styleId="Heading8Char">
    <w:name w:val="Heading 8 Char"/>
    <w:basedOn w:val="DefaultParagraphFont"/>
    <w:link w:val="Heading8"/>
    <w:uiPriority w:val="99"/>
    <w:rsid w:val="00FA526B"/>
    <w:rPr>
      <w:rFonts w:ascii="Book Antiqua" w:eastAsia="Times New Roman" w:hAnsi="Book Antiqua" w:cs="Times New Roman"/>
      <w:i/>
      <w:iCs/>
      <w:sz w:val="24"/>
      <w:szCs w:val="24"/>
      <w:lang w:val="fr-FR" w:eastAsia="fr-FR"/>
    </w:rPr>
  </w:style>
  <w:style w:type="character" w:customStyle="1" w:styleId="Heading9Char">
    <w:name w:val="Heading 9 Char"/>
    <w:basedOn w:val="DefaultParagraphFont"/>
    <w:link w:val="Heading9"/>
    <w:uiPriority w:val="99"/>
    <w:rsid w:val="00FA526B"/>
    <w:rPr>
      <w:rFonts w:ascii="Book Antiqua" w:eastAsia="Times New Roman" w:hAnsi="Book Antiqua" w:cs="Times New Roman"/>
      <w:sz w:val="24"/>
      <w:szCs w:val="24"/>
      <w:lang w:val="fr-FR" w:eastAsia="fr-FR"/>
    </w:rPr>
  </w:style>
  <w:style w:type="paragraph" w:styleId="ListParagraph">
    <w:name w:val="List Paragraph"/>
    <w:basedOn w:val="Normal"/>
    <w:uiPriority w:val="99"/>
    <w:qFormat/>
    <w:rsid w:val="00FA526B"/>
    <w:pPr>
      <w:ind w:left="720"/>
      <w:contextualSpacing/>
    </w:pPr>
  </w:style>
  <w:style w:type="character" w:styleId="Emphasis">
    <w:name w:val="Emphasis"/>
    <w:basedOn w:val="DefaultParagraphFont"/>
    <w:uiPriority w:val="99"/>
    <w:qFormat/>
    <w:rsid w:val="00FA526B"/>
    <w:rPr>
      <w:rFonts w:cs="Times New Roman"/>
      <w:i/>
      <w:iCs/>
    </w:rPr>
  </w:style>
  <w:style w:type="paragraph" w:styleId="FootnoteText">
    <w:name w:val="footnote text"/>
    <w:basedOn w:val="Normal"/>
    <w:link w:val="FootnoteTextChar"/>
    <w:autoRedefine/>
    <w:rsid w:val="00287562"/>
    <w:pPr>
      <w:ind w:firstLine="0"/>
      <w:jc w:val="both"/>
      <w:pPrChange w:id="0" w:author="finaum" w:date="2012-03-01T11:40:00Z">
        <w:pPr>
          <w:jc w:val="both"/>
        </w:pPr>
      </w:pPrChange>
    </w:pPr>
    <w:rPr>
      <w:rFonts w:asciiTheme="minorHAnsi" w:hAnsiTheme="minorHAnsi"/>
      <w:sz w:val="18"/>
      <w:szCs w:val="18"/>
      <w:rPrChange w:id="0" w:author="finaum" w:date="2012-03-01T11:40:00Z">
        <w:rPr>
          <w:lang w:val="fr-FR" w:eastAsia="fr-FR" w:bidi="ar-SA"/>
        </w:rPr>
      </w:rPrChange>
    </w:rPr>
  </w:style>
  <w:style w:type="character" w:customStyle="1" w:styleId="FootnoteTextChar">
    <w:name w:val="Footnote Text Char"/>
    <w:basedOn w:val="DefaultParagraphFont"/>
    <w:link w:val="FootnoteText"/>
    <w:rsid w:val="00287562"/>
    <w:rPr>
      <w:rFonts w:eastAsia="Times New Roman" w:cs="Times New Roman"/>
      <w:sz w:val="18"/>
      <w:szCs w:val="18"/>
      <w:lang w:val="fr-FR" w:eastAsia="fr-FR"/>
    </w:rPr>
  </w:style>
  <w:style w:type="character" w:styleId="FootnoteReference">
    <w:name w:val="footnote reference"/>
    <w:basedOn w:val="DefaultParagraphFont"/>
    <w:uiPriority w:val="99"/>
    <w:semiHidden/>
    <w:rsid w:val="00FA526B"/>
    <w:rPr>
      <w:rFonts w:cs="Times New Roman"/>
      <w:vertAlign w:val="superscript"/>
    </w:rPr>
  </w:style>
  <w:style w:type="paragraph" w:customStyle="1" w:styleId="Retourparagraphe">
    <w:name w:val="Retour paragraphe"/>
    <w:basedOn w:val="Normal"/>
    <w:uiPriority w:val="99"/>
    <w:rsid w:val="00FA526B"/>
    <w:pPr>
      <w:ind w:firstLine="284"/>
      <w:jc w:val="both"/>
    </w:pPr>
  </w:style>
  <w:style w:type="character" w:styleId="Hyperlink">
    <w:name w:val="Hyperlink"/>
    <w:basedOn w:val="DefaultParagraphFont"/>
    <w:uiPriority w:val="99"/>
    <w:rsid w:val="00FA526B"/>
    <w:rPr>
      <w:rFonts w:cs="Times New Roman"/>
      <w:color w:val="0000FF"/>
      <w:u w:val="single"/>
    </w:rPr>
  </w:style>
  <w:style w:type="paragraph" w:styleId="BodyText2">
    <w:name w:val="Body Text 2"/>
    <w:basedOn w:val="Normal"/>
    <w:link w:val="BodyText2Char"/>
    <w:uiPriority w:val="99"/>
    <w:rsid w:val="00FA526B"/>
    <w:pPr>
      <w:ind w:firstLine="0"/>
      <w:jc w:val="both"/>
    </w:pPr>
    <w:rPr>
      <w:b/>
      <w:bCs/>
      <w:i/>
      <w:iCs/>
    </w:rPr>
  </w:style>
  <w:style w:type="character" w:customStyle="1" w:styleId="BodyText2Char">
    <w:name w:val="Body Text 2 Char"/>
    <w:basedOn w:val="DefaultParagraphFont"/>
    <w:link w:val="BodyText2"/>
    <w:uiPriority w:val="99"/>
    <w:rsid w:val="00FA526B"/>
    <w:rPr>
      <w:rFonts w:ascii="Book Antiqua" w:eastAsia="Times New Roman" w:hAnsi="Book Antiqua" w:cs="Times New Roman"/>
      <w:b/>
      <w:bCs/>
      <w:i/>
      <w:iCs/>
      <w:sz w:val="24"/>
      <w:szCs w:val="24"/>
      <w:lang w:val="fr-FR" w:eastAsia="fr-FR"/>
    </w:rPr>
  </w:style>
  <w:style w:type="paragraph" w:styleId="Footer">
    <w:name w:val="footer"/>
    <w:basedOn w:val="Normal"/>
    <w:link w:val="FooterChar"/>
    <w:uiPriority w:val="99"/>
    <w:rsid w:val="00FA526B"/>
    <w:pPr>
      <w:tabs>
        <w:tab w:val="center" w:pos="4536"/>
        <w:tab w:val="right" w:pos="9072"/>
      </w:tabs>
      <w:ind w:firstLine="0"/>
      <w:jc w:val="left"/>
    </w:pPr>
    <w:rPr>
      <w:rFonts w:ascii="Times New Roman" w:hAnsi="Times New Roman"/>
      <w:sz w:val="20"/>
      <w:szCs w:val="20"/>
    </w:rPr>
  </w:style>
  <w:style w:type="character" w:customStyle="1" w:styleId="FooterChar">
    <w:name w:val="Footer Char"/>
    <w:basedOn w:val="DefaultParagraphFont"/>
    <w:link w:val="Footer"/>
    <w:uiPriority w:val="99"/>
    <w:rsid w:val="00FA526B"/>
    <w:rPr>
      <w:rFonts w:ascii="Times New Roman" w:eastAsia="Times New Roman" w:hAnsi="Times New Roman" w:cs="Times New Roman"/>
      <w:sz w:val="20"/>
      <w:szCs w:val="20"/>
      <w:lang w:val="fr-FR" w:eastAsia="fr-FR"/>
    </w:rPr>
  </w:style>
  <w:style w:type="character" w:styleId="PageNumber">
    <w:name w:val="page number"/>
    <w:basedOn w:val="DefaultParagraphFont"/>
    <w:uiPriority w:val="99"/>
    <w:rsid w:val="00FA526B"/>
    <w:rPr>
      <w:rFonts w:cs="Times New Roman"/>
    </w:rPr>
  </w:style>
  <w:style w:type="paragraph" w:customStyle="1" w:styleId="Normalperso">
    <w:name w:val="Normal perso"/>
    <w:basedOn w:val="BodyText"/>
    <w:uiPriority w:val="99"/>
    <w:rsid w:val="00FA526B"/>
    <w:pPr>
      <w:spacing w:after="0"/>
      <w:ind w:firstLine="284"/>
    </w:pPr>
  </w:style>
  <w:style w:type="paragraph" w:styleId="BodyText">
    <w:name w:val="Body Text"/>
    <w:basedOn w:val="Normal"/>
    <w:link w:val="BodyTextChar"/>
    <w:uiPriority w:val="99"/>
    <w:rsid w:val="00FA526B"/>
    <w:pPr>
      <w:spacing w:after="120"/>
      <w:ind w:firstLine="0"/>
      <w:jc w:val="both"/>
    </w:pPr>
  </w:style>
  <w:style w:type="character" w:customStyle="1" w:styleId="BodyTextChar">
    <w:name w:val="Body Text Char"/>
    <w:basedOn w:val="DefaultParagraphFont"/>
    <w:link w:val="BodyText"/>
    <w:uiPriority w:val="99"/>
    <w:rsid w:val="00FA526B"/>
    <w:rPr>
      <w:rFonts w:ascii="Book Antiqua" w:eastAsia="Times New Roman" w:hAnsi="Book Antiqua" w:cs="Times New Roman"/>
      <w:sz w:val="24"/>
      <w:szCs w:val="24"/>
      <w:lang w:val="fr-FR" w:eastAsia="fr-FR"/>
    </w:rPr>
  </w:style>
  <w:style w:type="paragraph" w:customStyle="1" w:styleId="nouveauparagraphe">
    <w:name w:val="nouveau paragraphe"/>
    <w:basedOn w:val="Normal"/>
    <w:uiPriority w:val="99"/>
    <w:rsid w:val="00FA526B"/>
    <w:pPr>
      <w:ind w:firstLine="284"/>
      <w:jc w:val="both"/>
    </w:pPr>
    <w:rPr>
      <w:color w:val="000000"/>
    </w:rPr>
  </w:style>
  <w:style w:type="paragraph" w:styleId="DocumentMap">
    <w:name w:val="Document Map"/>
    <w:basedOn w:val="Normal"/>
    <w:link w:val="DocumentMapChar"/>
    <w:uiPriority w:val="99"/>
    <w:semiHidden/>
    <w:rsid w:val="00FA526B"/>
    <w:pPr>
      <w:shd w:val="clear" w:color="auto" w:fill="000080"/>
      <w:ind w:firstLine="0"/>
      <w:jc w:val="left"/>
    </w:pPr>
    <w:rPr>
      <w:rFonts w:ascii="Tahoma" w:hAnsi="Tahoma" w:cs="Tahoma"/>
      <w:sz w:val="20"/>
      <w:szCs w:val="20"/>
    </w:rPr>
  </w:style>
  <w:style w:type="character" w:customStyle="1" w:styleId="DocumentMapChar">
    <w:name w:val="Document Map Char"/>
    <w:basedOn w:val="DefaultParagraphFont"/>
    <w:link w:val="DocumentMap"/>
    <w:uiPriority w:val="99"/>
    <w:semiHidden/>
    <w:rsid w:val="00FA526B"/>
    <w:rPr>
      <w:rFonts w:ascii="Tahoma" w:eastAsia="Times New Roman" w:hAnsi="Tahoma" w:cs="Tahoma"/>
      <w:sz w:val="20"/>
      <w:szCs w:val="20"/>
      <w:shd w:val="clear" w:color="auto" w:fill="000080"/>
      <w:lang w:val="fr-FR" w:eastAsia="fr-FR"/>
    </w:rPr>
  </w:style>
  <w:style w:type="paragraph" w:styleId="BodyTextIndent">
    <w:name w:val="Body Text Indent"/>
    <w:basedOn w:val="Normal"/>
    <w:link w:val="BodyTextIndentChar"/>
    <w:uiPriority w:val="99"/>
    <w:rsid w:val="00FA526B"/>
    <w:pPr>
      <w:spacing w:after="120"/>
      <w:ind w:left="283" w:firstLine="0"/>
      <w:jc w:val="left"/>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FA526B"/>
    <w:rPr>
      <w:rFonts w:ascii="Times New Roman" w:eastAsia="Times New Roman" w:hAnsi="Times New Roman" w:cs="Times New Roman"/>
      <w:sz w:val="20"/>
      <w:szCs w:val="20"/>
      <w:lang w:val="fr-FR" w:eastAsia="fr-FR"/>
    </w:rPr>
  </w:style>
  <w:style w:type="paragraph" w:styleId="BodyTextIndent2">
    <w:name w:val="Body Text Indent 2"/>
    <w:basedOn w:val="Normal"/>
    <w:link w:val="BodyTextIndent2Char"/>
    <w:uiPriority w:val="99"/>
    <w:rsid w:val="00FA526B"/>
    <w:pPr>
      <w:ind w:firstLine="284"/>
      <w:jc w:val="both"/>
    </w:pPr>
    <w:rPr>
      <w:rFonts w:ascii="Times New Roman" w:hAnsi="Times New Roman"/>
      <w:i/>
      <w:iCs/>
      <w:color w:val="000000"/>
    </w:rPr>
  </w:style>
  <w:style w:type="character" w:customStyle="1" w:styleId="BodyTextIndent2Char">
    <w:name w:val="Body Text Indent 2 Char"/>
    <w:basedOn w:val="DefaultParagraphFont"/>
    <w:link w:val="BodyTextIndent2"/>
    <w:uiPriority w:val="99"/>
    <w:rsid w:val="00FA526B"/>
    <w:rPr>
      <w:rFonts w:ascii="Times New Roman" w:eastAsia="Times New Roman" w:hAnsi="Times New Roman" w:cs="Times New Roman"/>
      <w:i/>
      <w:iCs/>
      <w:color w:val="000000"/>
      <w:sz w:val="24"/>
      <w:szCs w:val="24"/>
      <w:lang w:val="fr-FR" w:eastAsia="fr-FR"/>
    </w:rPr>
  </w:style>
  <w:style w:type="paragraph" w:customStyle="1" w:styleId="spip">
    <w:name w:val="spip"/>
    <w:basedOn w:val="Normal"/>
    <w:uiPriority w:val="99"/>
    <w:rsid w:val="00FA526B"/>
    <w:pPr>
      <w:spacing w:before="100" w:after="100"/>
      <w:ind w:firstLine="0"/>
      <w:jc w:val="left"/>
    </w:pPr>
    <w:rPr>
      <w:rFonts w:ascii="Times New Roman" w:hAnsi="Times New Roman"/>
    </w:rPr>
  </w:style>
  <w:style w:type="paragraph" w:styleId="BodyText3">
    <w:name w:val="Body Text 3"/>
    <w:basedOn w:val="Normal"/>
    <w:link w:val="BodyText3Char"/>
    <w:uiPriority w:val="99"/>
    <w:rsid w:val="00FA526B"/>
    <w:pPr>
      <w:ind w:firstLine="0"/>
    </w:pPr>
    <w:rPr>
      <w:sz w:val="20"/>
      <w:szCs w:val="20"/>
    </w:rPr>
  </w:style>
  <w:style w:type="character" w:customStyle="1" w:styleId="BodyText3Char">
    <w:name w:val="Body Text 3 Char"/>
    <w:basedOn w:val="DefaultParagraphFont"/>
    <w:link w:val="BodyText3"/>
    <w:uiPriority w:val="99"/>
    <w:rsid w:val="00FA526B"/>
    <w:rPr>
      <w:rFonts w:ascii="Book Antiqua" w:eastAsia="Times New Roman" w:hAnsi="Book Antiqua" w:cs="Times New Roman"/>
      <w:sz w:val="20"/>
      <w:szCs w:val="20"/>
      <w:lang w:val="fr-FR" w:eastAsia="fr-FR"/>
    </w:rPr>
  </w:style>
  <w:style w:type="paragraph" w:styleId="TOC1">
    <w:name w:val="toc 1"/>
    <w:basedOn w:val="Normal"/>
    <w:next w:val="Normal"/>
    <w:autoRedefine/>
    <w:uiPriority w:val="99"/>
    <w:semiHidden/>
    <w:rsid w:val="00FA526B"/>
    <w:pPr>
      <w:tabs>
        <w:tab w:val="right" w:leader="dot" w:pos="8494"/>
      </w:tabs>
      <w:spacing w:before="240" w:after="240"/>
      <w:ind w:firstLine="0"/>
      <w:jc w:val="left"/>
    </w:pPr>
    <w:rPr>
      <w:b/>
      <w:bCs/>
      <w:caps/>
      <w:sz w:val="22"/>
      <w:szCs w:val="22"/>
    </w:rPr>
  </w:style>
  <w:style w:type="paragraph" w:styleId="TOC2">
    <w:name w:val="toc 2"/>
    <w:basedOn w:val="Normal"/>
    <w:next w:val="Normal"/>
    <w:autoRedefine/>
    <w:uiPriority w:val="99"/>
    <w:semiHidden/>
    <w:rsid w:val="00FA526B"/>
    <w:pPr>
      <w:spacing w:before="120" w:after="240"/>
      <w:ind w:left="284" w:firstLine="0"/>
      <w:jc w:val="left"/>
    </w:pPr>
    <w:rPr>
      <w:b/>
      <w:bCs/>
      <w:i/>
      <w:iCs/>
      <w:smallCaps/>
      <w:sz w:val="22"/>
      <w:szCs w:val="22"/>
    </w:rPr>
  </w:style>
  <w:style w:type="paragraph" w:styleId="TOC3">
    <w:name w:val="toc 3"/>
    <w:basedOn w:val="Normal"/>
    <w:next w:val="Normal"/>
    <w:autoRedefine/>
    <w:uiPriority w:val="99"/>
    <w:semiHidden/>
    <w:rsid w:val="00FA526B"/>
    <w:pPr>
      <w:spacing w:before="120" w:after="120"/>
      <w:ind w:left="567" w:firstLine="0"/>
      <w:jc w:val="left"/>
    </w:pPr>
    <w:rPr>
      <w:i/>
      <w:iCs/>
      <w:sz w:val="20"/>
      <w:szCs w:val="20"/>
    </w:rPr>
  </w:style>
  <w:style w:type="paragraph" w:styleId="TOC4">
    <w:name w:val="toc 4"/>
    <w:basedOn w:val="Normal"/>
    <w:next w:val="Normal"/>
    <w:autoRedefine/>
    <w:uiPriority w:val="99"/>
    <w:semiHidden/>
    <w:rsid w:val="00FA526B"/>
    <w:pPr>
      <w:spacing w:before="120" w:after="120"/>
      <w:ind w:left="851" w:firstLine="0"/>
      <w:jc w:val="left"/>
    </w:pPr>
    <w:rPr>
      <w:sz w:val="20"/>
      <w:szCs w:val="20"/>
    </w:rPr>
  </w:style>
  <w:style w:type="paragraph" w:styleId="TOC5">
    <w:name w:val="toc 5"/>
    <w:basedOn w:val="Normal"/>
    <w:next w:val="Normal"/>
    <w:autoRedefine/>
    <w:uiPriority w:val="99"/>
    <w:semiHidden/>
    <w:rsid w:val="00FA526B"/>
    <w:pPr>
      <w:tabs>
        <w:tab w:val="right" w:leader="dot" w:pos="8494"/>
      </w:tabs>
      <w:spacing w:after="120"/>
      <w:ind w:left="799" w:firstLine="0"/>
      <w:jc w:val="left"/>
    </w:pPr>
    <w:rPr>
      <w:sz w:val="20"/>
      <w:szCs w:val="20"/>
    </w:rPr>
  </w:style>
  <w:style w:type="paragraph" w:styleId="TOC6">
    <w:name w:val="toc 6"/>
    <w:basedOn w:val="Normal"/>
    <w:next w:val="Normal"/>
    <w:autoRedefine/>
    <w:uiPriority w:val="99"/>
    <w:semiHidden/>
    <w:rsid w:val="00FA526B"/>
    <w:pPr>
      <w:spacing w:after="120"/>
      <w:ind w:left="998" w:firstLine="0"/>
      <w:jc w:val="left"/>
    </w:pPr>
    <w:rPr>
      <w:sz w:val="20"/>
      <w:szCs w:val="20"/>
    </w:rPr>
  </w:style>
  <w:style w:type="paragraph" w:styleId="TOC7">
    <w:name w:val="toc 7"/>
    <w:basedOn w:val="Normal"/>
    <w:next w:val="Normal"/>
    <w:autoRedefine/>
    <w:uiPriority w:val="99"/>
    <w:semiHidden/>
    <w:rsid w:val="00FA526B"/>
    <w:pPr>
      <w:ind w:left="1200" w:firstLine="0"/>
      <w:jc w:val="left"/>
    </w:pPr>
    <w:rPr>
      <w:sz w:val="20"/>
      <w:szCs w:val="20"/>
    </w:rPr>
  </w:style>
  <w:style w:type="paragraph" w:styleId="TOC8">
    <w:name w:val="toc 8"/>
    <w:basedOn w:val="Normal"/>
    <w:next w:val="Normal"/>
    <w:autoRedefine/>
    <w:uiPriority w:val="99"/>
    <w:semiHidden/>
    <w:rsid w:val="00FA526B"/>
    <w:pPr>
      <w:spacing w:after="60"/>
      <w:ind w:left="1400" w:firstLine="0"/>
      <w:jc w:val="left"/>
    </w:pPr>
    <w:rPr>
      <w:sz w:val="20"/>
      <w:szCs w:val="20"/>
    </w:rPr>
  </w:style>
  <w:style w:type="paragraph" w:styleId="TOC9">
    <w:name w:val="toc 9"/>
    <w:basedOn w:val="Normal"/>
    <w:next w:val="Normal"/>
    <w:autoRedefine/>
    <w:uiPriority w:val="99"/>
    <w:semiHidden/>
    <w:rsid w:val="00FA526B"/>
    <w:pPr>
      <w:ind w:left="1600" w:firstLine="0"/>
      <w:jc w:val="left"/>
    </w:pPr>
    <w:rPr>
      <w:sz w:val="20"/>
      <w:szCs w:val="20"/>
    </w:rPr>
  </w:style>
  <w:style w:type="paragraph" w:styleId="PlainText">
    <w:name w:val="Plain Text"/>
    <w:basedOn w:val="Normal"/>
    <w:link w:val="PlainTextChar"/>
    <w:uiPriority w:val="99"/>
    <w:rsid w:val="00FA526B"/>
    <w:pPr>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FA526B"/>
    <w:rPr>
      <w:rFonts w:ascii="Courier New" w:eastAsia="Times New Roman" w:hAnsi="Courier New" w:cs="Courier New"/>
      <w:sz w:val="20"/>
      <w:szCs w:val="20"/>
      <w:lang w:val="fr-FR" w:eastAsia="fr-FR"/>
    </w:rPr>
  </w:style>
  <w:style w:type="character" w:styleId="FollowedHyperlink">
    <w:name w:val="FollowedHyperlink"/>
    <w:basedOn w:val="DefaultParagraphFont"/>
    <w:uiPriority w:val="99"/>
    <w:rsid w:val="00FA526B"/>
    <w:rPr>
      <w:rFonts w:cs="Times New Roman"/>
      <w:color w:val="800080"/>
      <w:u w:val="single"/>
    </w:rPr>
  </w:style>
  <w:style w:type="paragraph" w:styleId="Header">
    <w:name w:val="header"/>
    <w:basedOn w:val="Normal"/>
    <w:link w:val="HeaderChar"/>
    <w:uiPriority w:val="99"/>
    <w:rsid w:val="00FA526B"/>
    <w:pPr>
      <w:tabs>
        <w:tab w:val="center" w:pos="4536"/>
        <w:tab w:val="right" w:pos="9072"/>
      </w:tabs>
      <w:ind w:firstLine="0"/>
      <w:jc w:val="left"/>
    </w:pPr>
    <w:rPr>
      <w:rFonts w:ascii="Times New Roman" w:hAnsi="Times New Roman"/>
      <w:sz w:val="20"/>
      <w:szCs w:val="20"/>
    </w:rPr>
  </w:style>
  <w:style w:type="character" w:customStyle="1" w:styleId="HeaderChar">
    <w:name w:val="Header Char"/>
    <w:basedOn w:val="DefaultParagraphFont"/>
    <w:link w:val="Header"/>
    <w:uiPriority w:val="99"/>
    <w:rsid w:val="00FA526B"/>
    <w:rPr>
      <w:rFonts w:ascii="Times New Roman" w:eastAsia="Times New Roman" w:hAnsi="Times New Roman" w:cs="Times New Roman"/>
      <w:sz w:val="20"/>
      <w:szCs w:val="20"/>
      <w:lang w:val="fr-FR" w:eastAsia="fr-FR"/>
    </w:rPr>
  </w:style>
  <w:style w:type="character" w:customStyle="1" w:styleId="Titre5Car">
    <w:name w:val="Titre 5 Car"/>
    <w:basedOn w:val="DefaultParagraphFont"/>
    <w:uiPriority w:val="99"/>
    <w:rsid w:val="00FA526B"/>
    <w:rPr>
      <w:rFonts w:ascii="Book Antiqua" w:hAnsi="Book Antiqua" w:cs="Times New Roman"/>
      <w:b/>
      <w:bCs/>
      <w:i/>
      <w:iCs/>
      <w:color w:val="008080"/>
      <w:sz w:val="24"/>
      <w:szCs w:val="24"/>
      <w:lang w:val="fr-FR"/>
    </w:rPr>
  </w:style>
  <w:style w:type="character" w:customStyle="1" w:styleId="Titre7Car">
    <w:name w:val="Titre 7 Car"/>
    <w:basedOn w:val="DefaultParagraphFont"/>
    <w:uiPriority w:val="99"/>
    <w:rsid w:val="00FA526B"/>
    <w:rPr>
      <w:rFonts w:ascii="Book Antiqua" w:hAnsi="Book Antiqua" w:cs="Times New Roman"/>
      <w:color w:val="000080"/>
      <w:sz w:val="24"/>
      <w:szCs w:val="24"/>
      <w:lang w:val="fr-FR"/>
    </w:rPr>
  </w:style>
  <w:style w:type="paragraph" w:customStyle="1" w:styleId="Partie">
    <w:name w:val="Partie"/>
    <w:basedOn w:val="BodyText"/>
    <w:next w:val="Normalperso"/>
    <w:uiPriority w:val="99"/>
    <w:rsid w:val="00FA526B"/>
    <w:pPr>
      <w:spacing w:after="0"/>
    </w:pPr>
    <w:rPr>
      <w:emboss/>
      <w:color w:val="FF00FF"/>
      <w:sz w:val="28"/>
      <w:szCs w:val="28"/>
      <w:u w:val="single"/>
    </w:rPr>
  </w:style>
  <w:style w:type="paragraph" w:customStyle="1" w:styleId="Titreperso">
    <w:name w:val="Titre perso"/>
    <w:basedOn w:val="Normalperso"/>
    <w:next w:val="Normalperso"/>
    <w:uiPriority w:val="99"/>
    <w:rsid w:val="00FA526B"/>
    <w:pPr>
      <w:ind w:left="284" w:firstLine="0"/>
    </w:pPr>
    <w:rPr>
      <w:shadow/>
      <w:color w:val="0000FF"/>
      <w:sz w:val="28"/>
      <w:szCs w:val="28"/>
      <w:u w:val="single"/>
    </w:rPr>
  </w:style>
  <w:style w:type="paragraph" w:customStyle="1" w:styleId="Partieperso">
    <w:name w:val="Partie perso"/>
    <w:basedOn w:val="Normalperso"/>
    <w:next w:val="Normalperso"/>
    <w:uiPriority w:val="99"/>
    <w:rsid w:val="00FA526B"/>
    <w:pPr>
      <w:ind w:firstLine="0"/>
    </w:pPr>
    <w:rPr>
      <w:emboss/>
      <w:color w:val="FF00FF"/>
      <w:sz w:val="28"/>
      <w:szCs w:val="28"/>
      <w:u w:val="single"/>
    </w:rPr>
  </w:style>
  <w:style w:type="paragraph" w:customStyle="1" w:styleId="Chapitreperso">
    <w:name w:val="Chapitre perso"/>
    <w:basedOn w:val="Normalperso"/>
    <w:next w:val="Normalperso"/>
    <w:uiPriority w:val="99"/>
    <w:rsid w:val="00FA526B"/>
    <w:pPr>
      <w:ind w:left="567" w:firstLine="0"/>
    </w:pPr>
    <w:rPr>
      <w:color w:val="008080"/>
      <w:sz w:val="28"/>
      <w:szCs w:val="28"/>
      <w:u w:val="single"/>
    </w:rPr>
  </w:style>
  <w:style w:type="paragraph" w:customStyle="1" w:styleId="Sectionperso">
    <w:name w:val="Section perso"/>
    <w:basedOn w:val="Normalperso"/>
    <w:next w:val="Normalperso"/>
    <w:uiPriority w:val="99"/>
    <w:rsid w:val="00FA526B"/>
    <w:pPr>
      <w:ind w:left="851" w:firstLine="0"/>
    </w:pPr>
    <w:rPr>
      <w:i/>
      <w:iCs/>
      <w:color w:val="000080"/>
      <w:u w:val="single"/>
    </w:rPr>
  </w:style>
  <w:style w:type="paragraph" w:customStyle="1" w:styleId="paragrapheperso">
    <w:name w:val="paragraphe perso"/>
    <w:basedOn w:val="Normalperso"/>
    <w:next w:val="Normalperso"/>
    <w:uiPriority w:val="99"/>
    <w:rsid w:val="00FA526B"/>
    <w:pPr>
      <w:ind w:left="1134" w:firstLine="0"/>
    </w:pPr>
    <w:rPr>
      <w:i/>
      <w:iCs/>
      <w:color w:val="808000"/>
      <w:u w:val="single"/>
    </w:rPr>
  </w:style>
  <w:style w:type="paragraph" w:customStyle="1" w:styleId="ABCperso">
    <w:name w:val="ABC perso"/>
    <w:basedOn w:val="Normalperso"/>
    <w:next w:val="Normalperso"/>
    <w:uiPriority w:val="99"/>
    <w:rsid w:val="00FA526B"/>
    <w:pPr>
      <w:ind w:left="1418" w:firstLine="0"/>
    </w:pPr>
    <w:rPr>
      <w:b/>
      <w:bCs/>
      <w:i/>
      <w:iCs/>
      <w:color w:val="008000"/>
    </w:rPr>
  </w:style>
  <w:style w:type="paragraph" w:customStyle="1" w:styleId="123perso">
    <w:name w:val="123 perso"/>
    <w:basedOn w:val="Normalperso"/>
    <w:next w:val="Normalperso"/>
    <w:uiPriority w:val="99"/>
    <w:rsid w:val="00FA526B"/>
    <w:pPr>
      <w:ind w:left="1701" w:firstLine="0"/>
    </w:pPr>
    <w:rPr>
      <w:i/>
      <w:iCs/>
      <w:color w:val="800080"/>
    </w:rPr>
  </w:style>
  <w:style w:type="paragraph" w:customStyle="1" w:styleId="abcperso0">
    <w:name w:val="abc perso"/>
    <w:basedOn w:val="Normalperso"/>
    <w:next w:val="Normalperso"/>
    <w:uiPriority w:val="99"/>
    <w:rsid w:val="00FA526B"/>
    <w:pPr>
      <w:ind w:left="1985" w:firstLine="0"/>
    </w:pPr>
    <w:rPr>
      <w:i/>
      <w:iCs/>
      <w:color w:val="808080"/>
    </w:rPr>
  </w:style>
  <w:style w:type="paragraph" w:customStyle="1" w:styleId="SousparagrapheABC">
    <w:name w:val="Sous paragraphe ABC"/>
    <w:basedOn w:val="Normalperso"/>
    <w:next w:val="Normalperso"/>
    <w:autoRedefine/>
    <w:uiPriority w:val="99"/>
    <w:rsid w:val="00FA526B"/>
    <w:pPr>
      <w:ind w:left="1418" w:firstLine="0"/>
    </w:pPr>
    <w:rPr>
      <w:b/>
      <w:bCs/>
      <w:i/>
      <w:iCs/>
      <w:color w:val="008000"/>
    </w:rPr>
  </w:style>
  <w:style w:type="paragraph" w:styleId="BodyTextIndent3">
    <w:name w:val="Body Text Indent 3"/>
    <w:basedOn w:val="Normal"/>
    <w:link w:val="BodyTextIndent3Char"/>
    <w:uiPriority w:val="99"/>
    <w:rsid w:val="00FA526B"/>
    <w:pPr>
      <w:ind w:firstLine="284"/>
      <w:jc w:val="both"/>
    </w:pPr>
    <w:rPr>
      <w:rFonts w:ascii="Times New Roman" w:hAnsi="Times New Roman"/>
    </w:rPr>
  </w:style>
  <w:style w:type="character" w:customStyle="1" w:styleId="BodyTextIndent3Char">
    <w:name w:val="Body Text Indent 3 Char"/>
    <w:basedOn w:val="DefaultParagraphFont"/>
    <w:link w:val="BodyTextIndent3"/>
    <w:uiPriority w:val="99"/>
    <w:rsid w:val="00FA526B"/>
    <w:rPr>
      <w:rFonts w:ascii="Times New Roman" w:eastAsia="Times New Roman" w:hAnsi="Times New Roman" w:cs="Times New Roman"/>
      <w:sz w:val="24"/>
      <w:szCs w:val="24"/>
      <w:lang w:val="fr-FR" w:eastAsia="fr-FR"/>
    </w:rPr>
  </w:style>
  <w:style w:type="paragraph" w:styleId="NormalWeb">
    <w:name w:val="Normal (Web)"/>
    <w:basedOn w:val="Normal"/>
    <w:uiPriority w:val="99"/>
    <w:rsid w:val="00FA526B"/>
    <w:pPr>
      <w:ind w:firstLine="0"/>
      <w:jc w:val="left"/>
    </w:pPr>
    <w:rPr>
      <w:color w:val="000000"/>
    </w:rPr>
  </w:style>
  <w:style w:type="paragraph" w:customStyle="1" w:styleId="aaa">
    <w:name w:val="aaa"/>
    <w:basedOn w:val="Normalperso"/>
    <w:uiPriority w:val="99"/>
    <w:rsid w:val="00FA526B"/>
    <w:pPr>
      <w:ind w:firstLine="0"/>
    </w:pPr>
    <w:rPr>
      <w:i/>
      <w:iCs/>
    </w:rPr>
  </w:style>
  <w:style w:type="paragraph" w:styleId="BalloonText">
    <w:name w:val="Balloon Text"/>
    <w:basedOn w:val="Normal"/>
    <w:link w:val="BalloonTextChar"/>
    <w:uiPriority w:val="99"/>
    <w:semiHidden/>
    <w:rsid w:val="00FA526B"/>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6B"/>
    <w:rPr>
      <w:rFonts w:ascii="Tahoma" w:eastAsia="Times New Roman" w:hAnsi="Tahoma" w:cs="Tahoma"/>
      <w:sz w:val="16"/>
      <w:szCs w:val="16"/>
      <w:lang w:val="fr-FR" w:eastAsia="fr-FR"/>
    </w:rPr>
  </w:style>
  <w:style w:type="paragraph" w:customStyle="1" w:styleId="titre">
    <w:name w:val="titre"/>
    <w:basedOn w:val="Normal"/>
    <w:uiPriority w:val="99"/>
    <w:rsid w:val="00FA526B"/>
    <w:pPr>
      <w:spacing w:before="100" w:after="100"/>
      <w:ind w:firstLine="0"/>
    </w:pPr>
    <w:rPr>
      <w:rFonts w:ascii="Verdana" w:hAnsi="Verdana"/>
      <w:b/>
      <w:bCs/>
      <w:color w:val="000000"/>
      <w:sz w:val="30"/>
      <w:szCs w:val="30"/>
    </w:rPr>
  </w:style>
  <w:style w:type="character" w:customStyle="1" w:styleId="textegras1">
    <w:name w:val="textegras1"/>
    <w:basedOn w:val="DefaultParagraphFont"/>
    <w:uiPriority w:val="99"/>
    <w:rsid w:val="00FA526B"/>
    <w:rPr>
      <w:rFonts w:ascii="Verdana" w:hAnsi="Verdana" w:cs="Times New Roman"/>
      <w:b/>
      <w:bCs/>
      <w:color w:val="000000"/>
      <w:sz w:val="15"/>
      <w:szCs w:val="15"/>
      <w:u w:val="none"/>
      <w:effect w:val="none"/>
    </w:rPr>
  </w:style>
  <w:style w:type="paragraph" w:customStyle="1" w:styleId="Cours1">
    <w:name w:val="Cours 1"/>
    <w:basedOn w:val="Heading1"/>
    <w:next w:val="Normal"/>
    <w:autoRedefine/>
    <w:uiPriority w:val="99"/>
    <w:rsid w:val="00FA526B"/>
    <w:pPr>
      <w:ind w:firstLine="0"/>
    </w:pPr>
    <w:rPr>
      <w:color w:val="auto"/>
      <w:sz w:val="24"/>
      <w:szCs w:val="24"/>
    </w:rPr>
  </w:style>
  <w:style w:type="paragraph" w:customStyle="1" w:styleId="Cours2">
    <w:name w:val="Cours 2"/>
    <w:basedOn w:val="Cours1"/>
    <w:next w:val="Normal"/>
    <w:uiPriority w:val="99"/>
    <w:rsid w:val="00FA526B"/>
    <w:rPr>
      <w:b w:val="0"/>
      <w:bCs w:val="0"/>
      <w:i/>
      <w:iCs/>
      <w:color w:val="0000FF"/>
    </w:rPr>
  </w:style>
  <w:style w:type="paragraph" w:customStyle="1" w:styleId="Cours3">
    <w:name w:val="Cours 3"/>
    <w:basedOn w:val="Cours1"/>
    <w:next w:val="Normal"/>
    <w:autoRedefine/>
    <w:uiPriority w:val="99"/>
    <w:rsid w:val="00FA526B"/>
    <w:pPr>
      <w:jc w:val="both"/>
    </w:pPr>
    <w:rPr>
      <w:i/>
      <w:iCs/>
      <w:color w:val="FF00FF"/>
      <w:u w:val="none"/>
    </w:rPr>
  </w:style>
  <w:style w:type="paragraph" w:customStyle="1" w:styleId="Cours4">
    <w:name w:val="Cours 4"/>
    <w:basedOn w:val="Normal"/>
    <w:next w:val="Normal"/>
    <w:autoRedefine/>
    <w:uiPriority w:val="99"/>
    <w:rsid w:val="00FA526B"/>
    <w:pPr>
      <w:ind w:firstLine="0"/>
      <w:jc w:val="both"/>
    </w:pPr>
    <w:rPr>
      <w:b/>
      <w:bCs/>
    </w:rPr>
  </w:style>
  <w:style w:type="paragraph" w:customStyle="1" w:styleId="Cours5">
    <w:name w:val="Cours 5"/>
    <w:basedOn w:val="Cours1"/>
    <w:next w:val="Normal"/>
    <w:autoRedefine/>
    <w:uiPriority w:val="99"/>
    <w:rsid w:val="00FA526B"/>
    <w:pPr>
      <w:jc w:val="both"/>
    </w:pPr>
    <w:rPr>
      <w:sz w:val="22"/>
      <w:szCs w:val="22"/>
    </w:rPr>
  </w:style>
  <w:style w:type="paragraph" w:customStyle="1" w:styleId="Cours6">
    <w:name w:val="Cours 6"/>
    <w:basedOn w:val="Normal"/>
    <w:next w:val="Normal"/>
    <w:autoRedefine/>
    <w:uiPriority w:val="99"/>
    <w:rsid w:val="00FA526B"/>
    <w:pPr>
      <w:ind w:left="411" w:firstLine="709"/>
      <w:jc w:val="both"/>
    </w:pPr>
    <w:rPr>
      <w:i/>
      <w:iCs/>
      <w:color w:val="800000"/>
      <w:sz w:val="22"/>
      <w:szCs w:val="22"/>
    </w:rPr>
  </w:style>
  <w:style w:type="paragraph" w:customStyle="1" w:styleId="Cours7">
    <w:name w:val="Cours 7"/>
    <w:basedOn w:val="Cours6"/>
    <w:next w:val="Normal"/>
    <w:autoRedefine/>
    <w:uiPriority w:val="99"/>
    <w:rsid w:val="00FA526B"/>
    <w:pPr>
      <w:ind w:left="284"/>
    </w:pPr>
    <w:rPr>
      <w:i w:val="0"/>
      <w:iCs w:val="0"/>
      <w:color w:val="333399"/>
    </w:rPr>
  </w:style>
  <w:style w:type="paragraph" w:customStyle="1" w:styleId="ArticleLO">
    <w:name w:val="Article LO"/>
    <w:basedOn w:val="Normal"/>
    <w:autoRedefine/>
    <w:uiPriority w:val="99"/>
    <w:rsid w:val="00FA526B"/>
    <w:pPr>
      <w:spacing w:before="100" w:beforeAutospacing="1" w:after="100" w:afterAutospacing="1"/>
      <w:ind w:firstLine="0"/>
    </w:pPr>
    <w:rPr>
      <w:rFonts w:cs="Arial"/>
      <w:b/>
      <w:bCs/>
      <w:i/>
      <w:iCs/>
      <w:color w:val="000000"/>
      <w:u w:val="single"/>
    </w:rPr>
  </w:style>
  <w:style w:type="paragraph" w:customStyle="1" w:styleId="TitreLO">
    <w:name w:val="Titre LO"/>
    <w:basedOn w:val="Normal"/>
    <w:autoRedefine/>
    <w:uiPriority w:val="99"/>
    <w:rsid w:val="00FA526B"/>
    <w:pPr>
      <w:ind w:firstLine="0"/>
    </w:pPr>
    <w:rPr>
      <w:b/>
      <w:bCs/>
      <w:color w:val="0E4178"/>
      <w:u w:val="single"/>
    </w:rPr>
  </w:style>
  <w:style w:type="paragraph" w:customStyle="1" w:styleId="PartieVic">
    <w:name w:val="Partie Vic"/>
    <w:basedOn w:val="Normal"/>
    <w:next w:val="Normal"/>
    <w:autoRedefine/>
    <w:uiPriority w:val="99"/>
    <w:rsid w:val="00FA526B"/>
    <w:pPr>
      <w:spacing w:line="360" w:lineRule="auto"/>
      <w:ind w:firstLine="540"/>
    </w:pPr>
    <w:rPr>
      <w:rFonts w:ascii="Arial" w:hAnsi="Arial" w:cs="Arial"/>
      <w:sz w:val="32"/>
      <w:szCs w:val="32"/>
      <w:u w:val="single"/>
    </w:rPr>
  </w:style>
  <w:style w:type="paragraph" w:customStyle="1" w:styleId="chapitrevic">
    <w:name w:val="chapitre vic"/>
    <w:basedOn w:val="Normal"/>
    <w:next w:val="Normal"/>
    <w:autoRedefine/>
    <w:uiPriority w:val="99"/>
    <w:rsid w:val="00FA526B"/>
    <w:pPr>
      <w:spacing w:line="360" w:lineRule="auto"/>
      <w:ind w:firstLine="540"/>
      <w:jc w:val="both"/>
    </w:pPr>
    <w:rPr>
      <w:rFonts w:ascii="Arial" w:hAnsi="Arial" w:cs="Arial"/>
      <w:i/>
      <w:iCs/>
      <w:sz w:val="28"/>
      <w:szCs w:val="28"/>
    </w:rPr>
  </w:style>
  <w:style w:type="paragraph" w:customStyle="1" w:styleId="Sectionvic">
    <w:name w:val="Section vic"/>
    <w:basedOn w:val="Normal"/>
    <w:next w:val="Normal"/>
    <w:autoRedefine/>
    <w:uiPriority w:val="99"/>
    <w:rsid w:val="00FA526B"/>
    <w:pPr>
      <w:spacing w:line="360" w:lineRule="auto"/>
      <w:ind w:firstLine="540"/>
      <w:jc w:val="both"/>
    </w:pPr>
    <w:rPr>
      <w:rFonts w:ascii="Arial" w:hAnsi="Arial" w:cs="Arial"/>
      <w:b/>
      <w:bCs/>
      <w:i/>
      <w:iCs/>
    </w:rPr>
  </w:style>
  <w:style w:type="paragraph" w:customStyle="1" w:styleId="vic">
    <w:name w:val="§ vic"/>
    <w:basedOn w:val="Normal"/>
    <w:next w:val="Normal"/>
    <w:autoRedefine/>
    <w:uiPriority w:val="99"/>
    <w:rsid w:val="00FA526B"/>
    <w:pPr>
      <w:spacing w:line="360" w:lineRule="auto"/>
      <w:ind w:firstLine="540"/>
      <w:jc w:val="both"/>
    </w:pPr>
    <w:rPr>
      <w:rFonts w:ascii="Arial" w:hAnsi="Arial" w:cs="Arial"/>
    </w:rPr>
  </w:style>
  <w:style w:type="paragraph" w:customStyle="1" w:styleId="notedebasdepageVic">
    <w:name w:val="note de bas de page Vic"/>
    <w:basedOn w:val="FootnoteText"/>
    <w:next w:val="Normal"/>
    <w:autoRedefine/>
    <w:uiPriority w:val="99"/>
    <w:rsid w:val="00FA526B"/>
    <w:pPr>
      <w:ind w:firstLine="540"/>
    </w:pPr>
    <w:rPr>
      <w:rFonts w:ascii="Arial" w:hAnsi="Arial" w:cs="Arial"/>
      <w:b/>
      <w:bCs/>
      <w:lang w:val="en-AU"/>
    </w:rPr>
  </w:style>
  <w:style w:type="paragraph" w:customStyle="1" w:styleId="citationVic">
    <w:name w:val="citation Vic"/>
    <w:basedOn w:val="NormalWeb"/>
    <w:next w:val="Normal"/>
    <w:autoRedefine/>
    <w:uiPriority w:val="99"/>
    <w:rsid w:val="00FA526B"/>
    <w:pPr>
      <w:spacing w:before="40" w:after="40"/>
      <w:ind w:left="567" w:firstLine="539"/>
      <w:jc w:val="both"/>
    </w:pPr>
    <w:rPr>
      <w:rFonts w:ascii="Arial" w:hAnsi="Arial" w:cs="Arial"/>
      <w:i/>
      <w:iCs/>
      <w:sz w:val="22"/>
      <w:szCs w:val="22"/>
    </w:rPr>
  </w:style>
  <w:style w:type="character" w:customStyle="1" w:styleId="CorpsdetexteCar1">
    <w:name w:val="Corps de texte Car1"/>
    <w:basedOn w:val="DefaultParagraphFont"/>
    <w:uiPriority w:val="99"/>
    <w:rsid w:val="00FA526B"/>
    <w:rPr>
      <w:rFonts w:ascii="Book Antiqua" w:hAnsi="Book Antiqua" w:cs="Times New Roman"/>
      <w:spacing w:val="-3"/>
      <w:sz w:val="24"/>
      <w:szCs w:val="24"/>
      <w:lang w:val="fr-FR" w:eastAsia="fr-FR" w:bidi="ar-SA"/>
    </w:rPr>
  </w:style>
  <w:style w:type="character" w:customStyle="1" w:styleId="NormalpersoCarCar">
    <w:name w:val="Normal perso Car Car"/>
    <w:basedOn w:val="DefaultParagraphFont"/>
    <w:uiPriority w:val="99"/>
    <w:rsid w:val="00FA526B"/>
    <w:rPr>
      <w:rFonts w:ascii="Book Antiqua" w:hAnsi="Book Antiqua" w:cs="Times New Roman"/>
      <w:sz w:val="24"/>
      <w:szCs w:val="24"/>
      <w:lang w:val="fr-FR" w:eastAsia="fr-FR" w:bidi="ar-SA"/>
    </w:rPr>
  </w:style>
  <w:style w:type="paragraph" w:customStyle="1" w:styleId="NormalpersoCar">
    <w:name w:val="Normal perso Car"/>
    <w:basedOn w:val="Normal"/>
    <w:uiPriority w:val="99"/>
    <w:rsid w:val="00FA526B"/>
    <w:pPr>
      <w:ind w:firstLine="284"/>
      <w:jc w:val="both"/>
    </w:pPr>
  </w:style>
  <w:style w:type="paragraph" w:styleId="EnvelopeReturn">
    <w:name w:val="envelope return"/>
    <w:basedOn w:val="Normal"/>
    <w:uiPriority w:val="99"/>
    <w:rsid w:val="00FA526B"/>
    <w:pPr>
      <w:ind w:firstLine="0"/>
      <w:jc w:val="left"/>
    </w:pPr>
    <w:rPr>
      <w:rFonts w:ascii="Arial" w:hAnsi="Arial" w:cs="Arial"/>
      <w:sz w:val="20"/>
      <w:szCs w:val="20"/>
    </w:rPr>
  </w:style>
  <w:style w:type="paragraph" w:customStyle="1" w:styleId="ccltitre">
    <w:name w:val="ccl titre"/>
    <w:basedOn w:val="Heading2"/>
    <w:autoRedefine/>
    <w:uiPriority w:val="99"/>
    <w:rsid w:val="00FA526B"/>
  </w:style>
  <w:style w:type="paragraph" w:customStyle="1" w:styleId="cclpartie">
    <w:name w:val="ccl partie"/>
    <w:basedOn w:val="Heading1"/>
    <w:autoRedefine/>
    <w:uiPriority w:val="99"/>
    <w:rsid w:val="00FA526B"/>
  </w:style>
  <w:style w:type="paragraph" w:customStyle="1" w:styleId="soustitreintro">
    <w:name w:val="sous titre intro"/>
    <w:basedOn w:val="Heading4"/>
    <w:autoRedefine/>
    <w:uiPriority w:val="99"/>
    <w:rsid w:val="00FA526B"/>
  </w:style>
  <w:style w:type="paragraph" w:customStyle="1" w:styleId="biblio1">
    <w:name w:val="biblio 1"/>
    <w:basedOn w:val="Cours1"/>
    <w:uiPriority w:val="99"/>
    <w:rsid w:val="00FA526B"/>
    <w:pPr>
      <w:outlineLvl w:val="9"/>
    </w:pPr>
  </w:style>
  <w:style w:type="paragraph" w:customStyle="1" w:styleId="Biblio2">
    <w:name w:val="Biblio 2"/>
    <w:basedOn w:val="Cours2"/>
    <w:autoRedefine/>
    <w:uiPriority w:val="99"/>
    <w:rsid w:val="00FA526B"/>
    <w:pPr>
      <w:outlineLvl w:val="9"/>
    </w:pPr>
    <w:rPr>
      <w:color w:val="auto"/>
    </w:rPr>
  </w:style>
  <w:style w:type="paragraph" w:customStyle="1" w:styleId="Style1">
    <w:name w:val="Style1"/>
    <w:basedOn w:val="Cours3"/>
    <w:autoRedefine/>
    <w:uiPriority w:val="99"/>
    <w:rsid w:val="00FA526B"/>
    <w:pPr>
      <w:outlineLvl w:val="9"/>
    </w:pPr>
    <w:rPr>
      <w:color w:val="auto"/>
    </w:rPr>
  </w:style>
  <w:style w:type="paragraph" w:customStyle="1" w:styleId="biblio3">
    <w:name w:val="biblio 3"/>
    <w:basedOn w:val="Cours3"/>
    <w:autoRedefine/>
    <w:uiPriority w:val="99"/>
    <w:rsid w:val="00FA526B"/>
    <w:pPr>
      <w:outlineLvl w:val="9"/>
    </w:pPr>
    <w:rPr>
      <w:color w:val="auto"/>
    </w:rPr>
  </w:style>
  <w:style w:type="paragraph" w:customStyle="1" w:styleId="biblio4">
    <w:name w:val="biblio 4"/>
    <w:basedOn w:val="Cours4"/>
    <w:autoRedefine/>
    <w:uiPriority w:val="99"/>
    <w:rsid w:val="00FA526B"/>
  </w:style>
  <w:style w:type="paragraph" w:customStyle="1" w:styleId="Biblio5">
    <w:name w:val="Biblio 5"/>
    <w:basedOn w:val="Cours5"/>
    <w:uiPriority w:val="99"/>
    <w:rsid w:val="00FA526B"/>
  </w:style>
  <w:style w:type="paragraph" w:customStyle="1" w:styleId="annexe">
    <w:name w:val="annexe"/>
    <w:basedOn w:val="Normal"/>
    <w:autoRedefine/>
    <w:uiPriority w:val="99"/>
    <w:rsid w:val="00FA526B"/>
    <w:pPr>
      <w:ind w:firstLine="0"/>
      <w:outlineLvl w:val="2"/>
    </w:pPr>
    <w:rPr>
      <w:b/>
      <w:bCs/>
      <w:i/>
      <w:iCs/>
      <w:u w:val="single"/>
    </w:rPr>
  </w:style>
  <w:style w:type="paragraph" w:styleId="Index1">
    <w:name w:val="index 1"/>
    <w:basedOn w:val="Normal"/>
    <w:next w:val="Normal"/>
    <w:autoRedefine/>
    <w:uiPriority w:val="99"/>
    <w:semiHidden/>
    <w:rsid w:val="00FA526B"/>
    <w:pPr>
      <w:tabs>
        <w:tab w:val="right" w:leader="dot" w:pos="3882"/>
      </w:tabs>
      <w:ind w:firstLine="0"/>
      <w:jc w:val="both"/>
    </w:pPr>
    <w:rPr>
      <w:b/>
      <w:bCs/>
      <w:i/>
      <w:iCs/>
      <w:noProof/>
      <w:sz w:val="22"/>
      <w:szCs w:val="22"/>
    </w:rPr>
  </w:style>
  <w:style w:type="paragraph" w:styleId="Index2">
    <w:name w:val="index 2"/>
    <w:basedOn w:val="Index1"/>
    <w:autoRedefine/>
    <w:uiPriority w:val="99"/>
    <w:rsid w:val="00FA526B"/>
    <w:rPr>
      <w:b w:val="0"/>
      <w:bCs w:val="0"/>
    </w:rPr>
  </w:style>
  <w:style w:type="paragraph" w:styleId="Index3">
    <w:name w:val="index 3"/>
    <w:basedOn w:val="Normal"/>
    <w:next w:val="Normal"/>
    <w:autoRedefine/>
    <w:uiPriority w:val="99"/>
    <w:semiHidden/>
    <w:rsid w:val="00FA526B"/>
    <w:pPr>
      <w:ind w:left="600" w:hanging="200"/>
      <w:jc w:val="left"/>
    </w:pPr>
    <w:rPr>
      <w:rFonts w:ascii="Times New Roman" w:hAnsi="Times New Roman"/>
      <w:sz w:val="18"/>
      <w:szCs w:val="18"/>
    </w:rPr>
  </w:style>
  <w:style w:type="paragraph" w:styleId="Index4">
    <w:name w:val="index 4"/>
    <w:basedOn w:val="Normal"/>
    <w:next w:val="Normal"/>
    <w:autoRedefine/>
    <w:uiPriority w:val="99"/>
    <w:semiHidden/>
    <w:rsid w:val="00FA526B"/>
    <w:pPr>
      <w:ind w:left="800" w:hanging="200"/>
      <w:jc w:val="left"/>
    </w:pPr>
    <w:rPr>
      <w:rFonts w:ascii="Times New Roman" w:hAnsi="Times New Roman"/>
      <w:sz w:val="18"/>
      <w:szCs w:val="18"/>
    </w:rPr>
  </w:style>
  <w:style w:type="paragraph" w:styleId="Index5">
    <w:name w:val="index 5"/>
    <w:basedOn w:val="Normal"/>
    <w:next w:val="Normal"/>
    <w:autoRedefine/>
    <w:uiPriority w:val="99"/>
    <w:semiHidden/>
    <w:rsid w:val="00FA526B"/>
    <w:pPr>
      <w:ind w:left="1000" w:hanging="200"/>
      <w:jc w:val="left"/>
    </w:pPr>
    <w:rPr>
      <w:rFonts w:ascii="Times New Roman" w:hAnsi="Times New Roman"/>
      <w:sz w:val="18"/>
      <w:szCs w:val="18"/>
    </w:rPr>
  </w:style>
  <w:style w:type="paragraph" w:styleId="Index6">
    <w:name w:val="index 6"/>
    <w:basedOn w:val="Normal"/>
    <w:next w:val="Normal"/>
    <w:autoRedefine/>
    <w:uiPriority w:val="99"/>
    <w:semiHidden/>
    <w:rsid w:val="00FA526B"/>
    <w:pPr>
      <w:ind w:left="1200" w:hanging="200"/>
      <w:jc w:val="left"/>
    </w:pPr>
    <w:rPr>
      <w:rFonts w:ascii="Times New Roman" w:hAnsi="Times New Roman"/>
      <w:sz w:val="18"/>
      <w:szCs w:val="18"/>
    </w:rPr>
  </w:style>
  <w:style w:type="paragraph" w:styleId="Index7">
    <w:name w:val="index 7"/>
    <w:basedOn w:val="Normal"/>
    <w:next w:val="Normal"/>
    <w:autoRedefine/>
    <w:uiPriority w:val="99"/>
    <w:semiHidden/>
    <w:rsid w:val="00FA526B"/>
    <w:pPr>
      <w:ind w:left="1400" w:hanging="200"/>
      <w:jc w:val="left"/>
    </w:pPr>
    <w:rPr>
      <w:rFonts w:ascii="Times New Roman" w:hAnsi="Times New Roman"/>
      <w:sz w:val="18"/>
      <w:szCs w:val="18"/>
    </w:rPr>
  </w:style>
  <w:style w:type="paragraph" w:styleId="Index8">
    <w:name w:val="index 8"/>
    <w:basedOn w:val="Normal"/>
    <w:next w:val="Normal"/>
    <w:autoRedefine/>
    <w:uiPriority w:val="99"/>
    <w:semiHidden/>
    <w:rsid w:val="00FA526B"/>
    <w:pPr>
      <w:ind w:left="1600" w:hanging="200"/>
      <w:jc w:val="left"/>
    </w:pPr>
    <w:rPr>
      <w:rFonts w:ascii="Times New Roman" w:hAnsi="Times New Roman"/>
      <w:sz w:val="18"/>
      <w:szCs w:val="18"/>
    </w:rPr>
  </w:style>
  <w:style w:type="paragraph" w:styleId="Index9">
    <w:name w:val="index 9"/>
    <w:basedOn w:val="Normal"/>
    <w:next w:val="Normal"/>
    <w:autoRedefine/>
    <w:uiPriority w:val="99"/>
    <w:semiHidden/>
    <w:rsid w:val="00FA526B"/>
    <w:pPr>
      <w:ind w:left="1800" w:hanging="200"/>
      <w:jc w:val="left"/>
    </w:pPr>
    <w:rPr>
      <w:rFonts w:ascii="Times New Roman" w:hAnsi="Times New Roman"/>
      <w:sz w:val="18"/>
      <w:szCs w:val="18"/>
    </w:rPr>
  </w:style>
  <w:style w:type="paragraph" w:styleId="IndexHeading">
    <w:name w:val="index heading"/>
    <w:basedOn w:val="Normal"/>
    <w:next w:val="Index1"/>
    <w:uiPriority w:val="99"/>
    <w:semiHidden/>
    <w:rsid w:val="00FA526B"/>
    <w:pPr>
      <w:pBdr>
        <w:top w:val="double" w:sz="6" w:space="0" w:color="auto" w:shadow="1"/>
        <w:left w:val="double" w:sz="6" w:space="0" w:color="auto" w:shadow="1"/>
        <w:bottom w:val="double" w:sz="6" w:space="0" w:color="auto" w:shadow="1"/>
        <w:right w:val="double" w:sz="6" w:space="0" w:color="auto" w:shadow="1"/>
      </w:pBdr>
      <w:spacing w:before="240" w:after="120"/>
      <w:ind w:firstLine="0"/>
    </w:pPr>
    <w:rPr>
      <w:rFonts w:ascii="Arial" w:hAnsi="Arial" w:cs="Arial"/>
      <w:b/>
      <w:bCs/>
      <w:sz w:val="22"/>
      <w:szCs w:val="22"/>
    </w:rPr>
  </w:style>
  <w:style w:type="paragraph" w:customStyle="1" w:styleId="index30">
    <w:name w:val="index3"/>
    <w:basedOn w:val="Index2"/>
    <w:autoRedefine/>
    <w:uiPriority w:val="99"/>
    <w:rsid w:val="00FA526B"/>
    <w:pPr>
      <w:ind w:left="284"/>
    </w:pPr>
    <w:rPr>
      <w:i w:val="0"/>
      <w:iCs w:val="0"/>
    </w:rPr>
  </w:style>
  <w:style w:type="paragraph" w:customStyle="1" w:styleId="index40">
    <w:name w:val="index4"/>
    <w:basedOn w:val="Index2"/>
    <w:autoRedefine/>
    <w:uiPriority w:val="99"/>
    <w:rsid w:val="00FA526B"/>
    <w:pPr>
      <w:ind w:left="284"/>
    </w:pPr>
    <w:rPr>
      <w:i w:val="0"/>
      <w:iCs w:val="0"/>
    </w:rPr>
  </w:style>
  <w:style w:type="paragraph" w:customStyle="1" w:styleId="index50">
    <w:name w:val="index5"/>
    <w:basedOn w:val="index40"/>
    <w:autoRedefine/>
    <w:uiPriority w:val="99"/>
    <w:rsid w:val="00FA526B"/>
    <w:rPr>
      <w:i/>
      <w:iCs/>
    </w:rPr>
  </w:style>
  <w:style w:type="paragraph" w:customStyle="1" w:styleId="Index10">
    <w:name w:val="Index1"/>
    <w:basedOn w:val="Normal"/>
    <w:uiPriority w:val="99"/>
    <w:rsid w:val="00FA526B"/>
    <w:pPr>
      <w:ind w:firstLine="0"/>
      <w:jc w:val="both"/>
    </w:pPr>
    <w:rPr>
      <w:b/>
      <w:bCs/>
      <w:i/>
      <w:iCs/>
      <w:sz w:val="22"/>
      <w:szCs w:val="22"/>
    </w:rPr>
  </w:style>
  <w:style w:type="character" w:customStyle="1" w:styleId="Index1Car">
    <w:name w:val="Index1 Car"/>
    <w:basedOn w:val="DefaultParagraphFont"/>
    <w:uiPriority w:val="99"/>
    <w:rsid w:val="00FA526B"/>
    <w:rPr>
      <w:rFonts w:ascii="Book Antiqua" w:hAnsi="Book Antiqua" w:cs="Times New Roman"/>
      <w:b/>
      <w:bCs/>
      <w:i/>
      <w:iCs/>
      <w:sz w:val="22"/>
      <w:szCs w:val="22"/>
      <w:lang w:val="fr-FR" w:eastAsia="fr-FR" w:bidi="ar-SA"/>
    </w:rPr>
  </w:style>
  <w:style w:type="paragraph" w:styleId="HTMLPreformatted">
    <w:name w:val="HTML Preformatted"/>
    <w:basedOn w:val="Normal"/>
    <w:link w:val="HTMLPreformattedChar"/>
    <w:uiPriority w:val="99"/>
    <w:semiHidden/>
    <w:unhideWhenUsed/>
    <w:rsid w:val="0057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76E8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0589810">
      <w:bodyDiv w:val="1"/>
      <w:marLeft w:val="0"/>
      <w:marRight w:val="0"/>
      <w:marTop w:val="0"/>
      <w:marBottom w:val="0"/>
      <w:divBdr>
        <w:top w:val="none" w:sz="0" w:space="0" w:color="auto"/>
        <w:left w:val="none" w:sz="0" w:space="0" w:color="auto"/>
        <w:bottom w:val="none" w:sz="0" w:space="0" w:color="auto"/>
        <w:right w:val="none" w:sz="0" w:space="0" w:color="auto"/>
      </w:divBdr>
    </w:div>
    <w:div w:id="4068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93D1B-05A3-47A4-A7FE-ACA6DED2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9002</Words>
  <Characters>51315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60197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finaum</dc:creator>
  <cp:keywords/>
  <dc:description/>
  <cp:lastModifiedBy>finaum</cp:lastModifiedBy>
  <cp:revision>5</cp:revision>
  <cp:lastPrinted>2012-03-22T09:57:00Z</cp:lastPrinted>
  <dcterms:created xsi:type="dcterms:W3CDTF">2012-03-08T11:15:00Z</dcterms:created>
  <dcterms:modified xsi:type="dcterms:W3CDTF">2012-03-22T09:57:00Z</dcterms:modified>
</cp:coreProperties>
</file>